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5D" w:rsidRPr="00D42300" w:rsidRDefault="00411F5D" w:rsidP="0068344D">
      <w:pPr>
        <w:pStyle w:val="a8"/>
        <w:ind w:firstLine="709"/>
        <w:jc w:val="center"/>
        <w:rPr>
          <w:rFonts w:ascii="Times New Roman" w:hAnsi="Times New Roman" w:cs="Times New Roman"/>
          <w:b/>
          <w:sz w:val="24"/>
          <w:szCs w:val="24"/>
        </w:rPr>
      </w:pPr>
      <w:r w:rsidRPr="00D42300">
        <w:rPr>
          <w:rFonts w:ascii="Times New Roman" w:hAnsi="Times New Roman" w:cs="Times New Roman"/>
          <w:b/>
          <w:sz w:val="24"/>
          <w:szCs w:val="24"/>
        </w:rPr>
        <w:t>Летние оздоровительные лагеря</w:t>
      </w:r>
      <w:r w:rsidR="00FD7C14" w:rsidRPr="00D42300">
        <w:rPr>
          <w:rFonts w:ascii="Times New Roman" w:hAnsi="Times New Roman" w:cs="Times New Roman"/>
          <w:b/>
          <w:sz w:val="24"/>
          <w:szCs w:val="24"/>
        </w:rPr>
        <w:t xml:space="preserve"> </w:t>
      </w:r>
      <w:r w:rsidRPr="00D42300">
        <w:rPr>
          <w:rFonts w:ascii="Times New Roman" w:hAnsi="Times New Roman" w:cs="Times New Roman"/>
          <w:b/>
          <w:sz w:val="24"/>
          <w:szCs w:val="24"/>
        </w:rPr>
        <w:t>дневного пребывания</w:t>
      </w:r>
    </w:p>
    <w:p w:rsidR="00FD7C14" w:rsidRPr="00D42300" w:rsidRDefault="00411F5D" w:rsidP="0068344D">
      <w:pPr>
        <w:pStyle w:val="a8"/>
        <w:ind w:firstLine="709"/>
        <w:jc w:val="center"/>
        <w:rPr>
          <w:rFonts w:ascii="Times New Roman" w:hAnsi="Times New Roman" w:cs="Times New Roman"/>
          <w:b/>
          <w:sz w:val="24"/>
          <w:szCs w:val="24"/>
        </w:rPr>
      </w:pPr>
      <w:r w:rsidRPr="00D42300">
        <w:rPr>
          <w:rFonts w:ascii="Times New Roman" w:hAnsi="Times New Roman" w:cs="Times New Roman"/>
          <w:b/>
          <w:sz w:val="24"/>
          <w:szCs w:val="24"/>
        </w:rPr>
        <w:t>в муниципальном районе «</w:t>
      </w:r>
      <w:proofErr w:type="spellStart"/>
      <w:r w:rsidRPr="00D42300">
        <w:rPr>
          <w:rFonts w:ascii="Times New Roman" w:hAnsi="Times New Roman" w:cs="Times New Roman"/>
          <w:b/>
          <w:sz w:val="24"/>
          <w:szCs w:val="24"/>
        </w:rPr>
        <w:t>Жиганский</w:t>
      </w:r>
      <w:proofErr w:type="spellEnd"/>
      <w:r w:rsidRPr="00D42300">
        <w:rPr>
          <w:rFonts w:ascii="Times New Roman" w:hAnsi="Times New Roman" w:cs="Times New Roman"/>
          <w:b/>
          <w:sz w:val="24"/>
          <w:szCs w:val="24"/>
        </w:rPr>
        <w:t xml:space="preserve"> национальный эвенкийский район»</w:t>
      </w:r>
    </w:p>
    <w:p w:rsidR="00411F5D" w:rsidRPr="00411F5D" w:rsidRDefault="00411F5D" w:rsidP="0068344D">
      <w:pPr>
        <w:pStyle w:val="a8"/>
        <w:ind w:firstLine="709"/>
        <w:jc w:val="both"/>
        <w:rPr>
          <w:rFonts w:ascii="Times New Roman" w:hAnsi="Times New Roman" w:cs="Times New Roman"/>
          <w:sz w:val="24"/>
          <w:szCs w:val="24"/>
        </w:rPr>
      </w:pPr>
    </w:p>
    <w:p w:rsidR="00FD7C14" w:rsidRPr="00411F5D" w:rsidRDefault="00FD7C14"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 xml:space="preserve">Лето – это своего рода мостик между завершившимся учебным годом и предстоящим.  Каникулы играют весьма важную роль для развития, воспитания и оздоровления детей.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Истина гласит, что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 Эти функции выполняет летний лагерь с дневным пребыванием детей. </w:t>
      </w:r>
    </w:p>
    <w:p w:rsidR="00411F5D" w:rsidRP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В муниципальном районе «</w:t>
      </w:r>
      <w:proofErr w:type="spellStart"/>
      <w:r w:rsidRPr="00411F5D">
        <w:rPr>
          <w:rFonts w:ascii="Times New Roman" w:hAnsi="Times New Roman" w:cs="Times New Roman"/>
          <w:sz w:val="24"/>
          <w:szCs w:val="24"/>
        </w:rPr>
        <w:t>Жиганский</w:t>
      </w:r>
      <w:proofErr w:type="spellEnd"/>
      <w:r w:rsidRPr="00411F5D">
        <w:rPr>
          <w:rFonts w:ascii="Times New Roman" w:hAnsi="Times New Roman" w:cs="Times New Roman"/>
          <w:sz w:val="24"/>
          <w:szCs w:val="24"/>
        </w:rPr>
        <w:t xml:space="preserve"> национальный эвенкийский район» действуют 6 лагерей дневного пребывания</w:t>
      </w:r>
      <w:r w:rsidR="00B32E3F" w:rsidRPr="00B32E3F">
        <w:rPr>
          <w:rFonts w:ascii="Times New Roman" w:hAnsi="Times New Roman" w:cs="Times New Roman"/>
          <w:sz w:val="24"/>
          <w:szCs w:val="24"/>
        </w:rPr>
        <w:t xml:space="preserve"> </w:t>
      </w:r>
      <w:r w:rsidR="00B32E3F">
        <w:rPr>
          <w:rFonts w:ascii="Times New Roman" w:hAnsi="Times New Roman" w:cs="Times New Roman"/>
          <w:sz w:val="24"/>
          <w:szCs w:val="24"/>
          <w:lang w:val="en-US"/>
        </w:rPr>
        <w:t>c</w:t>
      </w:r>
      <w:r w:rsidR="00B32E3F" w:rsidRPr="00B32E3F">
        <w:rPr>
          <w:rFonts w:ascii="Times New Roman" w:hAnsi="Times New Roman" w:cs="Times New Roman"/>
          <w:sz w:val="24"/>
          <w:szCs w:val="24"/>
        </w:rPr>
        <w:t xml:space="preserve"> </w:t>
      </w:r>
      <w:r w:rsidR="00B32E3F">
        <w:rPr>
          <w:rFonts w:ascii="Times New Roman" w:hAnsi="Times New Roman" w:cs="Times New Roman"/>
          <w:sz w:val="24"/>
          <w:szCs w:val="24"/>
        </w:rPr>
        <w:t>общим охватом 330 детей</w:t>
      </w:r>
      <w:r w:rsidRPr="00411F5D">
        <w:rPr>
          <w:rFonts w:ascii="Times New Roman" w:hAnsi="Times New Roman" w:cs="Times New Roman"/>
          <w:sz w:val="24"/>
          <w:szCs w:val="24"/>
        </w:rPr>
        <w:t xml:space="preserve">: </w:t>
      </w:r>
    </w:p>
    <w:p w:rsidR="00411F5D" w:rsidRP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1.</w:t>
      </w:r>
      <w:r w:rsidRPr="00411F5D">
        <w:rPr>
          <w:rFonts w:ascii="Times New Roman" w:hAnsi="Times New Roman" w:cs="Times New Roman"/>
          <w:sz w:val="24"/>
          <w:szCs w:val="24"/>
        </w:rPr>
        <w:tab/>
        <w:t>Лагерь дневного пребывания "</w:t>
      </w:r>
      <w:proofErr w:type="spellStart"/>
      <w:r w:rsidRPr="00411F5D">
        <w:rPr>
          <w:rFonts w:ascii="Times New Roman" w:hAnsi="Times New Roman" w:cs="Times New Roman"/>
          <w:sz w:val="24"/>
          <w:szCs w:val="24"/>
        </w:rPr>
        <w:t>Серун</w:t>
      </w:r>
      <w:proofErr w:type="spellEnd"/>
      <w:r w:rsidRPr="00411F5D">
        <w:rPr>
          <w:rFonts w:ascii="Times New Roman" w:hAnsi="Times New Roman" w:cs="Times New Roman"/>
          <w:sz w:val="24"/>
          <w:szCs w:val="24"/>
        </w:rPr>
        <w:t>" (Радуга) на базе МБОУ "</w:t>
      </w:r>
      <w:proofErr w:type="spellStart"/>
      <w:r w:rsidRPr="00411F5D">
        <w:rPr>
          <w:rFonts w:ascii="Times New Roman" w:hAnsi="Times New Roman" w:cs="Times New Roman"/>
          <w:sz w:val="24"/>
          <w:szCs w:val="24"/>
        </w:rPr>
        <w:t>Жиганская</w:t>
      </w:r>
      <w:proofErr w:type="spellEnd"/>
      <w:r w:rsidRPr="00411F5D">
        <w:rPr>
          <w:rFonts w:ascii="Times New Roman" w:hAnsi="Times New Roman" w:cs="Times New Roman"/>
          <w:sz w:val="24"/>
          <w:szCs w:val="24"/>
        </w:rPr>
        <w:t xml:space="preserve"> СОШ"</w:t>
      </w:r>
    </w:p>
    <w:p w:rsidR="00411F5D" w:rsidRP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2.</w:t>
      </w:r>
      <w:r w:rsidRPr="00411F5D">
        <w:rPr>
          <w:rFonts w:ascii="Times New Roman" w:hAnsi="Times New Roman" w:cs="Times New Roman"/>
          <w:sz w:val="24"/>
          <w:szCs w:val="24"/>
        </w:rPr>
        <w:tab/>
        <w:t>Лагерь дневного пребывания "</w:t>
      </w:r>
      <w:proofErr w:type="spellStart"/>
      <w:r w:rsidRPr="00411F5D">
        <w:rPr>
          <w:rFonts w:ascii="Times New Roman" w:hAnsi="Times New Roman" w:cs="Times New Roman"/>
          <w:sz w:val="24"/>
          <w:szCs w:val="24"/>
        </w:rPr>
        <w:t>Тускул</w:t>
      </w:r>
      <w:proofErr w:type="spellEnd"/>
      <w:r w:rsidRPr="00411F5D">
        <w:rPr>
          <w:rFonts w:ascii="Times New Roman" w:hAnsi="Times New Roman" w:cs="Times New Roman"/>
          <w:sz w:val="24"/>
          <w:szCs w:val="24"/>
        </w:rPr>
        <w:t>" на базе МБОУ "</w:t>
      </w:r>
      <w:proofErr w:type="spellStart"/>
      <w:r w:rsidRPr="00411F5D">
        <w:rPr>
          <w:rFonts w:ascii="Times New Roman" w:hAnsi="Times New Roman" w:cs="Times New Roman"/>
          <w:sz w:val="24"/>
          <w:szCs w:val="24"/>
        </w:rPr>
        <w:t>Линдинская</w:t>
      </w:r>
      <w:proofErr w:type="spellEnd"/>
      <w:r w:rsidRPr="00411F5D">
        <w:rPr>
          <w:rFonts w:ascii="Times New Roman" w:hAnsi="Times New Roman" w:cs="Times New Roman"/>
          <w:sz w:val="24"/>
          <w:szCs w:val="24"/>
        </w:rPr>
        <w:t xml:space="preserve"> малокомплектная основная общеобразовательная школа" </w:t>
      </w:r>
    </w:p>
    <w:p w:rsidR="00411F5D" w:rsidRP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3.</w:t>
      </w:r>
      <w:r w:rsidRPr="00411F5D">
        <w:rPr>
          <w:rFonts w:ascii="Times New Roman" w:hAnsi="Times New Roman" w:cs="Times New Roman"/>
          <w:sz w:val="24"/>
          <w:szCs w:val="24"/>
        </w:rPr>
        <w:tab/>
        <w:t>Лагерь дневного пребывания "</w:t>
      </w:r>
      <w:proofErr w:type="spellStart"/>
      <w:r w:rsidRPr="00411F5D">
        <w:rPr>
          <w:rFonts w:ascii="Times New Roman" w:hAnsi="Times New Roman" w:cs="Times New Roman"/>
          <w:sz w:val="24"/>
          <w:szCs w:val="24"/>
        </w:rPr>
        <w:t>Дыягдачан</w:t>
      </w:r>
      <w:proofErr w:type="spellEnd"/>
      <w:r w:rsidRPr="00411F5D">
        <w:rPr>
          <w:rFonts w:ascii="Times New Roman" w:hAnsi="Times New Roman" w:cs="Times New Roman"/>
          <w:sz w:val="24"/>
          <w:szCs w:val="24"/>
        </w:rPr>
        <w:t>" (Бестях) на базе МБОУ "</w:t>
      </w:r>
      <w:proofErr w:type="spellStart"/>
      <w:r w:rsidRPr="00411F5D">
        <w:rPr>
          <w:rFonts w:ascii="Times New Roman" w:hAnsi="Times New Roman" w:cs="Times New Roman"/>
          <w:sz w:val="24"/>
          <w:szCs w:val="24"/>
        </w:rPr>
        <w:t>Бестяхская</w:t>
      </w:r>
      <w:proofErr w:type="spellEnd"/>
      <w:r w:rsidRPr="00411F5D">
        <w:rPr>
          <w:rFonts w:ascii="Times New Roman" w:hAnsi="Times New Roman" w:cs="Times New Roman"/>
          <w:sz w:val="24"/>
          <w:szCs w:val="24"/>
        </w:rPr>
        <w:t xml:space="preserve"> малокомплектная основная общеобразовательная школа"</w:t>
      </w:r>
    </w:p>
    <w:p w:rsidR="00411F5D" w:rsidRP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4.</w:t>
      </w:r>
      <w:r w:rsidRPr="00411F5D">
        <w:rPr>
          <w:rFonts w:ascii="Times New Roman" w:hAnsi="Times New Roman" w:cs="Times New Roman"/>
          <w:sz w:val="24"/>
          <w:szCs w:val="24"/>
        </w:rPr>
        <w:tab/>
        <w:t>Лагерь дневного пребывания "</w:t>
      </w:r>
      <w:proofErr w:type="spellStart"/>
      <w:r w:rsidRPr="00411F5D">
        <w:rPr>
          <w:rFonts w:ascii="Times New Roman" w:hAnsi="Times New Roman" w:cs="Times New Roman"/>
          <w:sz w:val="24"/>
          <w:szCs w:val="24"/>
        </w:rPr>
        <w:t>Хосинкан</w:t>
      </w:r>
      <w:proofErr w:type="spellEnd"/>
      <w:r w:rsidRPr="00411F5D">
        <w:rPr>
          <w:rFonts w:ascii="Times New Roman" w:hAnsi="Times New Roman" w:cs="Times New Roman"/>
          <w:sz w:val="24"/>
          <w:szCs w:val="24"/>
        </w:rPr>
        <w:t>" (Искорка) на базе МБУ ДО "</w:t>
      </w:r>
      <w:proofErr w:type="spellStart"/>
      <w:r w:rsidRPr="00411F5D">
        <w:rPr>
          <w:rFonts w:ascii="Times New Roman" w:hAnsi="Times New Roman" w:cs="Times New Roman"/>
          <w:sz w:val="24"/>
          <w:szCs w:val="24"/>
        </w:rPr>
        <w:t>Жиганский</w:t>
      </w:r>
      <w:proofErr w:type="spellEnd"/>
      <w:r w:rsidRPr="00411F5D">
        <w:rPr>
          <w:rFonts w:ascii="Times New Roman" w:hAnsi="Times New Roman" w:cs="Times New Roman"/>
          <w:sz w:val="24"/>
          <w:szCs w:val="24"/>
        </w:rPr>
        <w:t xml:space="preserve"> центр дополнительного образования" </w:t>
      </w:r>
    </w:p>
    <w:p w:rsidR="00411F5D" w:rsidRP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5.</w:t>
      </w:r>
      <w:r w:rsidRPr="00411F5D">
        <w:rPr>
          <w:rFonts w:ascii="Times New Roman" w:hAnsi="Times New Roman" w:cs="Times New Roman"/>
          <w:sz w:val="24"/>
          <w:szCs w:val="24"/>
        </w:rPr>
        <w:tab/>
        <w:t xml:space="preserve">Лагерь дневного пребывания "Музыкальный </w:t>
      </w:r>
      <w:proofErr w:type="spellStart"/>
      <w:r w:rsidRPr="00411F5D">
        <w:rPr>
          <w:rFonts w:ascii="Times New Roman" w:hAnsi="Times New Roman" w:cs="Times New Roman"/>
          <w:sz w:val="24"/>
          <w:szCs w:val="24"/>
        </w:rPr>
        <w:t>Жиганск</w:t>
      </w:r>
      <w:proofErr w:type="spellEnd"/>
      <w:r w:rsidRPr="00411F5D">
        <w:rPr>
          <w:rFonts w:ascii="Times New Roman" w:hAnsi="Times New Roman" w:cs="Times New Roman"/>
          <w:sz w:val="24"/>
          <w:szCs w:val="24"/>
        </w:rPr>
        <w:t>" на базе МБУ ДО "</w:t>
      </w:r>
      <w:proofErr w:type="spellStart"/>
      <w:r w:rsidRPr="00411F5D">
        <w:rPr>
          <w:rFonts w:ascii="Times New Roman" w:hAnsi="Times New Roman" w:cs="Times New Roman"/>
          <w:sz w:val="24"/>
          <w:szCs w:val="24"/>
        </w:rPr>
        <w:t>Жиганская</w:t>
      </w:r>
      <w:proofErr w:type="spellEnd"/>
      <w:r w:rsidRPr="00411F5D">
        <w:rPr>
          <w:rFonts w:ascii="Times New Roman" w:hAnsi="Times New Roman" w:cs="Times New Roman"/>
          <w:sz w:val="24"/>
          <w:szCs w:val="24"/>
        </w:rPr>
        <w:t xml:space="preserve"> детская школа искусств" </w:t>
      </w:r>
    </w:p>
    <w:p w:rsidR="00411F5D" w:rsidRDefault="00411F5D" w:rsidP="0068344D">
      <w:pPr>
        <w:pStyle w:val="a8"/>
        <w:ind w:firstLine="709"/>
        <w:jc w:val="both"/>
        <w:rPr>
          <w:rFonts w:ascii="Times New Roman" w:hAnsi="Times New Roman" w:cs="Times New Roman"/>
          <w:sz w:val="24"/>
          <w:szCs w:val="24"/>
        </w:rPr>
      </w:pPr>
      <w:r w:rsidRPr="00411F5D">
        <w:rPr>
          <w:rFonts w:ascii="Times New Roman" w:hAnsi="Times New Roman" w:cs="Times New Roman"/>
          <w:sz w:val="24"/>
          <w:szCs w:val="24"/>
        </w:rPr>
        <w:t>6.</w:t>
      </w:r>
      <w:r w:rsidRPr="00411F5D">
        <w:rPr>
          <w:rFonts w:ascii="Times New Roman" w:hAnsi="Times New Roman" w:cs="Times New Roman"/>
          <w:sz w:val="24"/>
          <w:szCs w:val="24"/>
        </w:rPr>
        <w:tab/>
        <w:t>Лагерь дневного пребывания "</w:t>
      </w:r>
      <w:proofErr w:type="spellStart"/>
      <w:r w:rsidRPr="00411F5D">
        <w:rPr>
          <w:rFonts w:ascii="Times New Roman" w:hAnsi="Times New Roman" w:cs="Times New Roman"/>
          <w:sz w:val="24"/>
          <w:szCs w:val="24"/>
        </w:rPr>
        <w:t>Кэскил</w:t>
      </w:r>
      <w:proofErr w:type="spellEnd"/>
      <w:r w:rsidRPr="00411F5D">
        <w:rPr>
          <w:rFonts w:ascii="Times New Roman" w:hAnsi="Times New Roman" w:cs="Times New Roman"/>
          <w:sz w:val="24"/>
          <w:szCs w:val="24"/>
        </w:rPr>
        <w:t>" на базе МБУ ДО "Детско- юношеская спортивная школа</w:t>
      </w:r>
      <w:r w:rsidR="00D645B9">
        <w:rPr>
          <w:rFonts w:ascii="Times New Roman" w:hAnsi="Times New Roman" w:cs="Times New Roman"/>
          <w:sz w:val="24"/>
          <w:szCs w:val="24"/>
        </w:rPr>
        <w:t>»</w:t>
      </w:r>
    </w:p>
    <w:p w:rsidR="00B32E3F" w:rsidRPr="00411F5D" w:rsidRDefault="00B32E3F"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Действует трудовая занятость несовершеннолетних, состоящих на учете КДН и ЗП и ПДН, СОП совместно с </w:t>
      </w:r>
      <w:r w:rsidR="00921372">
        <w:rPr>
          <w:rFonts w:ascii="Times New Roman" w:hAnsi="Times New Roman" w:cs="Times New Roman"/>
          <w:sz w:val="24"/>
          <w:szCs w:val="24"/>
        </w:rPr>
        <w:t>ГУ «Центр</w:t>
      </w:r>
      <w:r>
        <w:rPr>
          <w:rFonts w:ascii="Times New Roman" w:hAnsi="Times New Roman" w:cs="Times New Roman"/>
          <w:sz w:val="24"/>
          <w:szCs w:val="24"/>
        </w:rPr>
        <w:t xml:space="preserve"> занятости</w:t>
      </w:r>
      <w:r w:rsidR="00921372">
        <w:rPr>
          <w:rFonts w:ascii="Times New Roman" w:hAnsi="Times New Roman" w:cs="Times New Roman"/>
          <w:sz w:val="24"/>
          <w:szCs w:val="24"/>
        </w:rPr>
        <w:t xml:space="preserve"> населения по </w:t>
      </w:r>
      <w:proofErr w:type="spellStart"/>
      <w:r w:rsidR="00921372">
        <w:rPr>
          <w:rFonts w:ascii="Times New Roman" w:hAnsi="Times New Roman" w:cs="Times New Roman"/>
          <w:sz w:val="24"/>
          <w:szCs w:val="24"/>
        </w:rPr>
        <w:t>Жиганскому</w:t>
      </w:r>
      <w:proofErr w:type="spellEnd"/>
      <w:r w:rsidR="00921372">
        <w:rPr>
          <w:rFonts w:ascii="Times New Roman" w:hAnsi="Times New Roman" w:cs="Times New Roman"/>
          <w:sz w:val="24"/>
          <w:szCs w:val="24"/>
        </w:rPr>
        <w:t xml:space="preserve"> улусу» и при поддержке администраций муниципальных образований.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184574">
        <w:rPr>
          <w:rFonts w:ascii="Times New Roman" w:hAnsi="Times New Roman" w:cs="Times New Roman"/>
          <w:b/>
          <w:i/>
          <w:sz w:val="24"/>
          <w:szCs w:val="24"/>
        </w:rPr>
        <w:t>Лагерь дневного пребывания "</w:t>
      </w:r>
      <w:proofErr w:type="spellStart"/>
      <w:r w:rsidRPr="00184574">
        <w:rPr>
          <w:rFonts w:ascii="Times New Roman" w:hAnsi="Times New Roman" w:cs="Times New Roman"/>
          <w:b/>
          <w:i/>
          <w:sz w:val="24"/>
          <w:szCs w:val="24"/>
        </w:rPr>
        <w:t>Серун</w:t>
      </w:r>
      <w:proofErr w:type="spellEnd"/>
      <w:r w:rsidRPr="00184574">
        <w:rPr>
          <w:rFonts w:ascii="Times New Roman" w:hAnsi="Times New Roman" w:cs="Times New Roman"/>
          <w:b/>
          <w:i/>
          <w:sz w:val="24"/>
          <w:szCs w:val="24"/>
        </w:rPr>
        <w:t>" (Радуга) на базе МБОУ "</w:t>
      </w:r>
      <w:proofErr w:type="spellStart"/>
      <w:r w:rsidRPr="00184574">
        <w:rPr>
          <w:rFonts w:ascii="Times New Roman" w:hAnsi="Times New Roman" w:cs="Times New Roman"/>
          <w:b/>
          <w:i/>
          <w:sz w:val="24"/>
          <w:szCs w:val="24"/>
        </w:rPr>
        <w:t>Жиганская</w:t>
      </w:r>
      <w:proofErr w:type="spellEnd"/>
      <w:r w:rsidRPr="00184574">
        <w:rPr>
          <w:rFonts w:ascii="Times New Roman" w:hAnsi="Times New Roman" w:cs="Times New Roman"/>
          <w:b/>
          <w:i/>
          <w:sz w:val="24"/>
          <w:szCs w:val="24"/>
        </w:rPr>
        <w:t xml:space="preserve"> СОШ"</w:t>
      </w:r>
      <w:r>
        <w:rPr>
          <w:rFonts w:ascii="Times New Roman" w:hAnsi="Times New Roman" w:cs="Times New Roman"/>
          <w:sz w:val="24"/>
          <w:szCs w:val="24"/>
        </w:rPr>
        <w:t xml:space="preserve"> </w:t>
      </w:r>
      <w:r w:rsidRPr="007A45B8">
        <w:rPr>
          <w:rFonts w:ascii="Times New Roman" w:eastAsia="Times New Roman" w:hAnsi="Times New Roman" w:cs="Times New Roman"/>
          <w:sz w:val="24"/>
          <w:szCs w:val="24"/>
          <w:lang w:eastAsia="ru-RU"/>
        </w:rPr>
        <w:t>170 детей в течение 21 дня</w:t>
      </w:r>
      <w:r>
        <w:rPr>
          <w:rFonts w:ascii="Times New Roman" w:eastAsia="Times New Roman" w:hAnsi="Times New Roman" w:cs="Times New Roman"/>
          <w:sz w:val="24"/>
          <w:szCs w:val="24"/>
          <w:lang w:eastAsia="ru-RU"/>
        </w:rPr>
        <w:t>,</w:t>
      </w:r>
      <w:r w:rsidR="00AD7BF0">
        <w:rPr>
          <w:rFonts w:ascii="Times New Roman" w:eastAsia="Times New Roman" w:hAnsi="Times New Roman" w:cs="Times New Roman"/>
          <w:sz w:val="24"/>
          <w:szCs w:val="24"/>
          <w:lang w:eastAsia="ru-RU"/>
        </w:rPr>
        <w:t xml:space="preserve"> разделившись на 9</w:t>
      </w:r>
      <w:bookmarkStart w:id="0" w:name="_GoBack"/>
      <w:bookmarkEnd w:id="0"/>
      <w:r w:rsidRPr="007A45B8">
        <w:rPr>
          <w:rFonts w:ascii="Times New Roman" w:eastAsia="Times New Roman" w:hAnsi="Times New Roman" w:cs="Times New Roman"/>
          <w:sz w:val="24"/>
          <w:szCs w:val="24"/>
          <w:lang w:eastAsia="ru-RU"/>
        </w:rPr>
        <w:t xml:space="preserve"> отрядов, проводили свои летние каникулы.</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 В отряде </w:t>
      </w:r>
      <w:r w:rsidRPr="00184574">
        <w:rPr>
          <w:rFonts w:ascii="Times New Roman" w:eastAsia="Times New Roman" w:hAnsi="Times New Roman" w:cs="Times New Roman"/>
          <w:sz w:val="24"/>
          <w:szCs w:val="24"/>
          <w:lang w:eastAsia="ru-RU"/>
        </w:rPr>
        <w:t>«</w:t>
      </w:r>
      <w:proofErr w:type="spellStart"/>
      <w:r w:rsidRPr="00184574">
        <w:rPr>
          <w:rFonts w:ascii="Times New Roman" w:eastAsia="Times New Roman" w:hAnsi="Times New Roman" w:cs="Times New Roman"/>
          <w:sz w:val="24"/>
          <w:szCs w:val="24"/>
          <w:lang w:eastAsia="ru-RU"/>
        </w:rPr>
        <w:t>Кустук</w:t>
      </w:r>
      <w:proofErr w:type="spellEnd"/>
      <w:r w:rsidRPr="00184574">
        <w:rPr>
          <w:rFonts w:ascii="Times New Roman" w:eastAsia="Times New Roman" w:hAnsi="Times New Roman" w:cs="Times New Roman"/>
          <w:sz w:val="24"/>
          <w:szCs w:val="24"/>
          <w:lang w:eastAsia="ru-RU"/>
        </w:rPr>
        <w:t>»</w:t>
      </w:r>
      <w:r w:rsidRPr="007A45B8">
        <w:rPr>
          <w:rFonts w:ascii="Times New Roman" w:eastAsia="Times New Roman" w:hAnsi="Times New Roman" w:cs="Times New Roman"/>
          <w:sz w:val="24"/>
          <w:szCs w:val="24"/>
          <w:lang w:eastAsia="ru-RU"/>
        </w:rPr>
        <w:t xml:space="preserve"> с инклюзивным направлением под руководством Михайловой А.Р. прибывало 20 детей с ограниченными возможностями и с трудной жизненной ситуацией.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Оздоровительно-игровой отряд </w:t>
      </w:r>
      <w:r w:rsidRPr="00184574">
        <w:rPr>
          <w:rFonts w:ascii="Times New Roman" w:eastAsia="Times New Roman" w:hAnsi="Times New Roman" w:cs="Times New Roman"/>
          <w:sz w:val="24"/>
          <w:szCs w:val="24"/>
          <w:lang w:eastAsia="ru-RU"/>
        </w:rPr>
        <w:t>«</w:t>
      </w:r>
      <w:proofErr w:type="spellStart"/>
      <w:r w:rsidRPr="00184574">
        <w:rPr>
          <w:rFonts w:ascii="Times New Roman" w:eastAsia="Times New Roman" w:hAnsi="Times New Roman" w:cs="Times New Roman"/>
          <w:sz w:val="24"/>
          <w:szCs w:val="24"/>
          <w:lang w:eastAsia="ru-RU"/>
        </w:rPr>
        <w:t>Осикта</w:t>
      </w:r>
      <w:proofErr w:type="spellEnd"/>
      <w:r w:rsidRPr="00184574">
        <w:rPr>
          <w:rFonts w:ascii="Times New Roman" w:eastAsia="Times New Roman" w:hAnsi="Times New Roman" w:cs="Times New Roman"/>
          <w:sz w:val="24"/>
          <w:szCs w:val="24"/>
          <w:lang w:eastAsia="ru-RU"/>
        </w:rPr>
        <w:t>»</w:t>
      </w:r>
      <w:r w:rsidRPr="007A45B8">
        <w:rPr>
          <w:rFonts w:ascii="Times New Roman" w:eastAsia="Times New Roman" w:hAnsi="Times New Roman" w:cs="Times New Roman"/>
          <w:sz w:val="24"/>
          <w:szCs w:val="24"/>
          <w:lang w:eastAsia="ru-RU"/>
        </w:rPr>
        <w:t xml:space="preserve"> с вожатой Ноговицыной А.А. ходили 17 детей, где дети развивались как личности и укрепляли здоровье. Дети ходили на экскурсии по достопримечательным местам </w:t>
      </w:r>
      <w:proofErr w:type="spellStart"/>
      <w:r w:rsidRPr="007A45B8">
        <w:rPr>
          <w:rFonts w:ascii="Times New Roman" w:eastAsia="Times New Roman" w:hAnsi="Times New Roman" w:cs="Times New Roman"/>
          <w:sz w:val="24"/>
          <w:szCs w:val="24"/>
          <w:lang w:eastAsia="ru-RU"/>
        </w:rPr>
        <w:t>с.Жиганск</w:t>
      </w:r>
      <w:proofErr w:type="spellEnd"/>
      <w:r w:rsidRPr="007A45B8">
        <w:rPr>
          <w:rFonts w:ascii="Times New Roman" w:eastAsia="Times New Roman" w:hAnsi="Times New Roman" w:cs="Times New Roman"/>
          <w:sz w:val="24"/>
          <w:szCs w:val="24"/>
          <w:lang w:eastAsia="ru-RU"/>
        </w:rPr>
        <w:t>. Рисовали, сочиняли стихи, устраивали пикники, играли, проводили конкурсы. И напоследок, дети с удовольствием написали сочинение про проведенное время в отряде «</w:t>
      </w:r>
      <w:proofErr w:type="spellStart"/>
      <w:r w:rsidRPr="007A45B8">
        <w:rPr>
          <w:rFonts w:ascii="Times New Roman" w:eastAsia="Times New Roman" w:hAnsi="Times New Roman" w:cs="Times New Roman"/>
          <w:sz w:val="24"/>
          <w:szCs w:val="24"/>
          <w:lang w:eastAsia="ru-RU"/>
        </w:rPr>
        <w:t>Осикта</w:t>
      </w:r>
      <w:proofErr w:type="spellEnd"/>
      <w:r w:rsidRPr="007A45B8">
        <w:rPr>
          <w:rFonts w:ascii="Times New Roman" w:eastAsia="Times New Roman" w:hAnsi="Times New Roman" w:cs="Times New Roman"/>
          <w:sz w:val="24"/>
          <w:szCs w:val="24"/>
          <w:lang w:eastAsia="ru-RU"/>
        </w:rPr>
        <w:t xml:space="preserve">». </w:t>
      </w:r>
    </w:p>
    <w:p w:rsidR="00184574"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В оздоровительном отряде </w:t>
      </w:r>
      <w:r w:rsidRPr="007A45B8">
        <w:rPr>
          <w:rFonts w:ascii="Times New Roman" w:eastAsia="Times New Roman" w:hAnsi="Times New Roman" w:cs="Times New Roman"/>
          <w:b/>
          <w:sz w:val="24"/>
          <w:szCs w:val="24"/>
          <w:lang w:eastAsia="ru-RU"/>
        </w:rPr>
        <w:t>«</w:t>
      </w:r>
      <w:r w:rsidRPr="00184574">
        <w:rPr>
          <w:rFonts w:ascii="Times New Roman" w:eastAsia="Times New Roman" w:hAnsi="Times New Roman" w:cs="Times New Roman"/>
          <w:sz w:val="24"/>
          <w:szCs w:val="24"/>
          <w:lang w:eastAsia="ru-RU"/>
        </w:rPr>
        <w:t>Радуга»</w:t>
      </w:r>
      <w:r w:rsidRPr="007A45B8">
        <w:rPr>
          <w:rFonts w:ascii="Times New Roman" w:eastAsia="Times New Roman" w:hAnsi="Times New Roman" w:cs="Times New Roman"/>
          <w:sz w:val="24"/>
          <w:szCs w:val="24"/>
          <w:lang w:eastAsia="ru-RU"/>
        </w:rPr>
        <w:t xml:space="preserve"> во главе Николаевым П.О. 20 детей возрасте от 7 до 11 лет занимались по направлению психология. Целью данного лагеря являлось воспитание сознательного отношения воспитанников к укреплению психики, раскрытие способностей. Здесь с будущим психологом </w:t>
      </w:r>
      <w:proofErr w:type="spellStart"/>
      <w:r w:rsidRPr="007A45B8">
        <w:rPr>
          <w:rFonts w:ascii="Times New Roman" w:eastAsia="Times New Roman" w:hAnsi="Times New Roman" w:cs="Times New Roman"/>
          <w:sz w:val="24"/>
          <w:szCs w:val="24"/>
          <w:lang w:eastAsia="ru-RU"/>
        </w:rPr>
        <w:t>Прокопьем</w:t>
      </w:r>
      <w:proofErr w:type="spellEnd"/>
      <w:r w:rsidRPr="007A45B8">
        <w:rPr>
          <w:rFonts w:ascii="Times New Roman" w:eastAsia="Times New Roman" w:hAnsi="Times New Roman" w:cs="Times New Roman"/>
          <w:sz w:val="24"/>
          <w:szCs w:val="24"/>
          <w:lang w:eastAsia="ru-RU"/>
        </w:rPr>
        <w:t xml:space="preserve"> Олеговичем была проведена индивидуальная работа с детьми инвалидами и с </w:t>
      </w:r>
      <w:proofErr w:type="gramStart"/>
      <w:r w:rsidRPr="007A45B8">
        <w:rPr>
          <w:rFonts w:ascii="Times New Roman" w:eastAsia="Times New Roman" w:hAnsi="Times New Roman" w:cs="Times New Roman"/>
          <w:sz w:val="24"/>
          <w:szCs w:val="24"/>
          <w:lang w:eastAsia="ru-RU"/>
        </w:rPr>
        <w:t>ребятами  с</w:t>
      </w:r>
      <w:proofErr w:type="gramEnd"/>
      <w:r w:rsidRPr="007A45B8">
        <w:rPr>
          <w:rFonts w:ascii="Times New Roman" w:eastAsia="Times New Roman" w:hAnsi="Times New Roman" w:cs="Times New Roman"/>
          <w:sz w:val="24"/>
          <w:szCs w:val="24"/>
          <w:lang w:eastAsia="ru-RU"/>
        </w:rPr>
        <w:t xml:space="preserve"> трудной жизненной ситуацией. Главной задачей вожатого являлось воспитание детей дисциплинированности, трудолюбию, проявлению себя, раскрытие таланта и сплоченности.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В отряде </w:t>
      </w:r>
      <w:r w:rsidRPr="00184574">
        <w:rPr>
          <w:rFonts w:ascii="Times New Roman" w:eastAsia="Times New Roman" w:hAnsi="Times New Roman" w:cs="Times New Roman"/>
          <w:sz w:val="24"/>
          <w:szCs w:val="24"/>
          <w:lang w:eastAsia="ru-RU"/>
        </w:rPr>
        <w:t>«Солнышко»</w:t>
      </w:r>
      <w:r w:rsidRPr="007A45B8">
        <w:rPr>
          <w:rFonts w:ascii="Times New Roman" w:eastAsia="Times New Roman" w:hAnsi="Times New Roman" w:cs="Times New Roman"/>
          <w:sz w:val="24"/>
          <w:szCs w:val="24"/>
          <w:lang w:eastAsia="ru-RU"/>
        </w:rPr>
        <w:t xml:space="preserve"> с вожатой Стручковой А.П. с художественным </w:t>
      </w:r>
      <w:proofErr w:type="gramStart"/>
      <w:r w:rsidRPr="007A45B8">
        <w:rPr>
          <w:rFonts w:ascii="Times New Roman" w:eastAsia="Times New Roman" w:hAnsi="Times New Roman" w:cs="Times New Roman"/>
          <w:sz w:val="24"/>
          <w:szCs w:val="24"/>
          <w:lang w:eastAsia="ru-RU"/>
        </w:rPr>
        <w:t>направлением  20</w:t>
      </w:r>
      <w:proofErr w:type="gramEnd"/>
      <w:r w:rsidRPr="007A45B8">
        <w:rPr>
          <w:rFonts w:ascii="Times New Roman" w:eastAsia="Times New Roman" w:hAnsi="Times New Roman" w:cs="Times New Roman"/>
          <w:sz w:val="24"/>
          <w:szCs w:val="24"/>
          <w:lang w:eastAsia="ru-RU"/>
        </w:rPr>
        <w:t xml:space="preserve"> детей учились художественному искусству.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184574">
        <w:rPr>
          <w:rFonts w:ascii="Times New Roman" w:eastAsia="Times New Roman" w:hAnsi="Times New Roman" w:cs="Times New Roman"/>
          <w:sz w:val="24"/>
          <w:szCs w:val="24"/>
          <w:lang w:eastAsia="ru-RU"/>
        </w:rPr>
        <w:lastRenderedPageBreak/>
        <w:t>Отряд «Юные экологи»</w:t>
      </w:r>
      <w:r w:rsidRPr="007A45B8">
        <w:rPr>
          <w:rFonts w:ascii="Times New Roman" w:eastAsia="Times New Roman" w:hAnsi="Times New Roman" w:cs="Times New Roman"/>
          <w:sz w:val="24"/>
          <w:szCs w:val="24"/>
          <w:lang w:eastAsia="ru-RU"/>
        </w:rPr>
        <w:t xml:space="preserve"> под руководством учителя химии и биологии Гуляева И.Г. 20 школьников провели незабываемые дни, где </w:t>
      </w:r>
      <w:proofErr w:type="gramStart"/>
      <w:r w:rsidRPr="007A45B8">
        <w:rPr>
          <w:rFonts w:ascii="Times New Roman" w:eastAsia="Times New Roman" w:hAnsi="Times New Roman" w:cs="Times New Roman"/>
          <w:sz w:val="24"/>
          <w:szCs w:val="24"/>
          <w:lang w:eastAsia="ru-RU"/>
        </w:rPr>
        <w:t>они  собирали</w:t>
      </w:r>
      <w:proofErr w:type="gramEnd"/>
      <w:r w:rsidRPr="007A45B8">
        <w:rPr>
          <w:rFonts w:ascii="Times New Roman" w:eastAsia="Times New Roman" w:hAnsi="Times New Roman" w:cs="Times New Roman"/>
          <w:sz w:val="24"/>
          <w:szCs w:val="24"/>
          <w:lang w:eastAsia="ru-RU"/>
        </w:rPr>
        <w:t xml:space="preserve"> лечебные травы, растения, проводили различные опыты.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Отряд </w:t>
      </w:r>
      <w:proofErr w:type="gramStart"/>
      <w:r w:rsidRPr="00184574">
        <w:rPr>
          <w:rFonts w:ascii="Times New Roman" w:eastAsia="Times New Roman" w:hAnsi="Times New Roman" w:cs="Times New Roman"/>
          <w:sz w:val="24"/>
          <w:szCs w:val="24"/>
          <w:lang w:eastAsia="ru-RU"/>
        </w:rPr>
        <w:t>«Звездочка»</w:t>
      </w:r>
      <w:proofErr w:type="gramEnd"/>
      <w:r w:rsidRPr="007A45B8">
        <w:rPr>
          <w:rFonts w:ascii="Times New Roman" w:eastAsia="Times New Roman" w:hAnsi="Times New Roman" w:cs="Times New Roman"/>
          <w:sz w:val="24"/>
          <w:szCs w:val="24"/>
          <w:lang w:eastAsia="ru-RU"/>
        </w:rPr>
        <w:t xml:space="preserve"> базировавшая в микрорайоне Аэропорта в детском саду «Звездочка» 14 детей с вожатой Анисимовой В.С. посещали экологический лагерь. Там дети изучали природные явления, растения, играли и участвовали</w:t>
      </w:r>
      <w:r>
        <w:rPr>
          <w:rFonts w:ascii="Times New Roman" w:eastAsia="Times New Roman" w:hAnsi="Times New Roman" w:cs="Times New Roman"/>
          <w:sz w:val="24"/>
          <w:szCs w:val="24"/>
          <w:lang w:eastAsia="ru-RU"/>
        </w:rPr>
        <w:t xml:space="preserve"> в различных конкурсах.</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Отряд </w:t>
      </w:r>
      <w:r w:rsidRPr="00184574">
        <w:rPr>
          <w:rFonts w:ascii="Times New Roman" w:eastAsia="Times New Roman" w:hAnsi="Times New Roman" w:cs="Times New Roman"/>
          <w:sz w:val="24"/>
          <w:szCs w:val="24"/>
          <w:lang w:eastAsia="ru-RU"/>
        </w:rPr>
        <w:t>«Лена дар»,</w:t>
      </w:r>
      <w:r w:rsidRPr="007A45B8">
        <w:rPr>
          <w:rFonts w:ascii="Times New Roman" w:eastAsia="Times New Roman" w:hAnsi="Times New Roman" w:cs="Times New Roman"/>
          <w:sz w:val="24"/>
          <w:szCs w:val="24"/>
          <w:lang w:eastAsia="ru-RU"/>
        </w:rPr>
        <w:t xml:space="preserve"> где 20 детей вместе с руководителями Шадриной Л.А. и Шадриным А.А. выехали в туристическую базу общины «</w:t>
      </w:r>
      <w:proofErr w:type="spellStart"/>
      <w:r w:rsidRPr="007A45B8">
        <w:rPr>
          <w:rFonts w:ascii="Times New Roman" w:eastAsia="Times New Roman" w:hAnsi="Times New Roman" w:cs="Times New Roman"/>
          <w:sz w:val="24"/>
          <w:szCs w:val="24"/>
          <w:lang w:eastAsia="ru-RU"/>
        </w:rPr>
        <w:t>Баханы</w:t>
      </w:r>
      <w:proofErr w:type="spellEnd"/>
      <w:r w:rsidRPr="007A45B8">
        <w:rPr>
          <w:rFonts w:ascii="Times New Roman" w:eastAsia="Times New Roman" w:hAnsi="Times New Roman" w:cs="Times New Roman"/>
          <w:sz w:val="24"/>
          <w:szCs w:val="24"/>
          <w:lang w:eastAsia="ru-RU"/>
        </w:rPr>
        <w:t xml:space="preserve">» и воочию смогли увидеть и ознакомиться с жизнью, деятельностью и бытом оленеводов. Ребята с удовольствием на свежем воздухе помогали строительству нескольких объектов оленеводческой базы, где для строительства были использованы только природные материалы.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Самым музыкальным коллективом лагеря стал отряд </w:t>
      </w:r>
      <w:r w:rsidRPr="00D645B9">
        <w:rPr>
          <w:rFonts w:ascii="Times New Roman" w:eastAsia="Times New Roman" w:hAnsi="Times New Roman" w:cs="Times New Roman"/>
          <w:sz w:val="24"/>
          <w:szCs w:val="24"/>
          <w:lang w:eastAsia="ru-RU"/>
        </w:rPr>
        <w:t>«</w:t>
      </w:r>
      <w:proofErr w:type="spellStart"/>
      <w:r w:rsidRPr="00D645B9">
        <w:rPr>
          <w:rFonts w:ascii="Times New Roman" w:eastAsia="Times New Roman" w:hAnsi="Times New Roman" w:cs="Times New Roman"/>
          <w:sz w:val="24"/>
          <w:szCs w:val="24"/>
          <w:lang w:eastAsia="ru-RU"/>
        </w:rPr>
        <w:t>Айар</w:t>
      </w:r>
      <w:proofErr w:type="spellEnd"/>
      <w:r w:rsidRPr="00D645B9">
        <w:rPr>
          <w:rFonts w:ascii="Times New Roman" w:eastAsia="Times New Roman" w:hAnsi="Times New Roman" w:cs="Times New Roman"/>
          <w:sz w:val="24"/>
          <w:szCs w:val="24"/>
          <w:lang w:eastAsia="ru-RU"/>
        </w:rPr>
        <w:t xml:space="preserve"> Артик»,</w:t>
      </w:r>
      <w:r w:rsidRPr="007A45B8">
        <w:rPr>
          <w:rFonts w:ascii="Times New Roman" w:eastAsia="Times New Roman" w:hAnsi="Times New Roman" w:cs="Times New Roman"/>
          <w:sz w:val="24"/>
          <w:szCs w:val="24"/>
          <w:lang w:eastAsia="ru-RU"/>
        </w:rPr>
        <w:t xml:space="preserve"> приуроченный к республиканскому проекту «Музыка для всех» с девизом «Сочиняй, развивай и создавай!» под руководством Крыловой </w:t>
      </w:r>
      <w:r w:rsidRPr="007A45B8">
        <w:rPr>
          <w:rFonts w:ascii="Times New Roman" w:eastAsia="Times New Roman" w:hAnsi="Times New Roman" w:cs="Times New Roman"/>
          <w:sz w:val="24"/>
          <w:szCs w:val="24"/>
          <w:lang w:val="sah-RU" w:eastAsia="ru-RU"/>
        </w:rPr>
        <w:t>М.А</w:t>
      </w:r>
      <w:r w:rsidRPr="007A45B8">
        <w:rPr>
          <w:rFonts w:ascii="Times New Roman" w:eastAsia="Times New Roman" w:hAnsi="Times New Roman" w:cs="Times New Roman"/>
          <w:sz w:val="24"/>
          <w:szCs w:val="24"/>
          <w:lang w:eastAsia="ru-RU"/>
        </w:rPr>
        <w:t>. и Степановым А.Д., где школьники с 1 по 11 классы учились играть на музыкальных инструментах, сочинять собственные песни и петь. Те ребята, которые привлекли своим талантом войдут в основной состав ВИА «</w:t>
      </w:r>
      <w:proofErr w:type="spellStart"/>
      <w:r w:rsidRPr="007A45B8">
        <w:rPr>
          <w:rFonts w:ascii="Times New Roman" w:eastAsia="Times New Roman" w:hAnsi="Times New Roman" w:cs="Times New Roman"/>
          <w:sz w:val="24"/>
          <w:szCs w:val="24"/>
          <w:lang w:eastAsia="ru-RU"/>
        </w:rPr>
        <w:t>Айар</w:t>
      </w:r>
      <w:proofErr w:type="spellEnd"/>
      <w:r w:rsidRPr="007A45B8">
        <w:rPr>
          <w:rFonts w:ascii="Times New Roman" w:eastAsia="Times New Roman" w:hAnsi="Times New Roman" w:cs="Times New Roman"/>
          <w:sz w:val="24"/>
          <w:szCs w:val="24"/>
          <w:lang w:eastAsia="ru-RU"/>
        </w:rPr>
        <w:t xml:space="preserve"> Артик». </w:t>
      </w:r>
    </w:p>
    <w:p w:rsidR="007A45B8" w:rsidRDefault="007A45B8" w:rsidP="0068344D">
      <w:pPr>
        <w:pStyle w:val="a8"/>
        <w:ind w:firstLine="709"/>
        <w:jc w:val="both"/>
        <w:rPr>
          <w:rFonts w:ascii="Times New Roman" w:eastAsia="Times New Roman" w:hAnsi="Times New Roman" w:cs="Times New Roman"/>
          <w:sz w:val="24"/>
          <w:szCs w:val="24"/>
          <w:lang w:eastAsia="ru-RU"/>
        </w:rPr>
      </w:pPr>
      <w:r w:rsidRPr="007A45B8">
        <w:rPr>
          <w:rFonts w:ascii="Times New Roman" w:eastAsia="Times New Roman" w:hAnsi="Times New Roman" w:cs="Times New Roman"/>
          <w:sz w:val="24"/>
          <w:szCs w:val="24"/>
          <w:lang w:eastAsia="ru-RU"/>
        </w:rPr>
        <w:t xml:space="preserve">В отряде с агротехнологическим направлением </w:t>
      </w:r>
      <w:r w:rsidRPr="00D645B9">
        <w:rPr>
          <w:rFonts w:ascii="Times New Roman" w:eastAsia="Times New Roman" w:hAnsi="Times New Roman" w:cs="Times New Roman"/>
          <w:sz w:val="24"/>
          <w:szCs w:val="24"/>
          <w:lang w:eastAsia="ru-RU"/>
        </w:rPr>
        <w:t>«Флора и фауна»</w:t>
      </w:r>
      <w:r w:rsidRPr="007A45B8">
        <w:rPr>
          <w:rFonts w:ascii="Times New Roman" w:eastAsia="Times New Roman" w:hAnsi="Times New Roman" w:cs="Times New Roman"/>
          <w:sz w:val="24"/>
          <w:szCs w:val="24"/>
          <w:lang w:eastAsia="ru-RU"/>
        </w:rPr>
        <w:t xml:space="preserve"> с руководителями Корякиной Н.И. и Корякиной Н.С. 19 детей собрав множество природных материалов, растений произвели и изготовили из них много полезного. Так они, собрав одуванчики, орехи, шишки и сварили из них 50 кг варенья. Также были собраны лекарственные растения и изготовили из них чаи и сборы. Ребята, сходив на природу, собрали березовые ветки,</w:t>
      </w:r>
      <w:r>
        <w:rPr>
          <w:rFonts w:ascii="Times New Roman" w:eastAsia="Times New Roman" w:hAnsi="Times New Roman" w:cs="Times New Roman"/>
          <w:sz w:val="24"/>
          <w:szCs w:val="24"/>
          <w:lang w:eastAsia="ru-RU"/>
        </w:rPr>
        <w:t xml:space="preserve"> высушили их</w:t>
      </w:r>
      <w:r w:rsidRPr="007A45B8">
        <w:rPr>
          <w:rFonts w:ascii="Times New Roman" w:eastAsia="Times New Roman" w:hAnsi="Times New Roman" w:cs="Times New Roman"/>
          <w:sz w:val="24"/>
          <w:szCs w:val="24"/>
          <w:lang w:eastAsia="ru-RU"/>
        </w:rPr>
        <w:t xml:space="preserve"> и сделали более 150 штук веников для бани.  Вся изготовленная продукция будет выставлена в республиканском </w:t>
      </w:r>
      <w:proofErr w:type="spellStart"/>
      <w:r w:rsidRPr="007A45B8">
        <w:rPr>
          <w:rFonts w:ascii="Times New Roman" w:eastAsia="Times New Roman" w:hAnsi="Times New Roman" w:cs="Times New Roman"/>
          <w:sz w:val="24"/>
          <w:szCs w:val="24"/>
          <w:lang w:eastAsia="ru-RU"/>
        </w:rPr>
        <w:t>ысыахе</w:t>
      </w:r>
      <w:proofErr w:type="spellEnd"/>
      <w:r w:rsidRPr="007A45B8">
        <w:rPr>
          <w:rFonts w:ascii="Times New Roman" w:eastAsia="Times New Roman" w:hAnsi="Times New Roman" w:cs="Times New Roman"/>
          <w:sz w:val="24"/>
          <w:szCs w:val="24"/>
          <w:lang w:eastAsia="ru-RU"/>
        </w:rPr>
        <w:t xml:space="preserve"> агрошкол. И также будут представлены на ярмарке-продаже школы. </w:t>
      </w:r>
    </w:p>
    <w:p w:rsidR="0068344D" w:rsidRPr="0068344D" w:rsidRDefault="0068344D" w:rsidP="0068344D">
      <w:pPr>
        <w:pStyle w:val="a8"/>
        <w:ind w:firstLine="709"/>
        <w:jc w:val="both"/>
        <w:rPr>
          <w:rFonts w:ascii="Times New Roman" w:hAnsi="Times New Roman" w:cs="Times New Roman"/>
          <w:sz w:val="24"/>
          <w:szCs w:val="24"/>
        </w:rPr>
      </w:pPr>
      <w:r w:rsidRPr="00D645B9">
        <w:rPr>
          <w:rFonts w:ascii="Times New Roman" w:hAnsi="Times New Roman" w:cs="Times New Roman"/>
          <w:b/>
          <w:i/>
          <w:sz w:val="24"/>
          <w:szCs w:val="24"/>
        </w:rPr>
        <w:t>Лагерь дневного пребывания "</w:t>
      </w:r>
      <w:proofErr w:type="spellStart"/>
      <w:r w:rsidRPr="00D645B9">
        <w:rPr>
          <w:rFonts w:ascii="Times New Roman" w:hAnsi="Times New Roman" w:cs="Times New Roman"/>
          <w:b/>
          <w:i/>
          <w:sz w:val="24"/>
          <w:szCs w:val="24"/>
        </w:rPr>
        <w:t>Дыягдачан</w:t>
      </w:r>
      <w:proofErr w:type="spellEnd"/>
      <w:r w:rsidRPr="00D645B9">
        <w:rPr>
          <w:rFonts w:ascii="Times New Roman" w:hAnsi="Times New Roman" w:cs="Times New Roman"/>
          <w:b/>
          <w:i/>
          <w:sz w:val="24"/>
          <w:szCs w:val="24"/>
        </w:rPr>
        <w:t>" (Бестях) на базе МБОУ "</w:t>
      </w:r>
      <w:proofErr w:type="spellStart"/>
      <w:r w:rsidRPr="00D645B9">
        <w:rPr>
          <w:rFonts w:ascii="Times New Roman" w:hAnsi="Times New Roman" w:cs="Times New Roman"/>
          <w:b/>
          <w:i/>
          <w:sz w:val="24"/>
          <w:szCs w:val="24"/>
        </w:rPr>
        <w:t>Бестяхская</w:t>
      </w:r>
      <w:proofErr w:type="spellEnd"/>
      <w:r w:rsidRPr="00D645B9">
        <w:rPr>
          <w:rFonts w:ascii="Times New Roman" w:hAnsi="Times New Roman" w:cs="Times New Roman"/>
          <w:b/>
          <w:i/>
          <w:sz w:val="24"/>
          <w:szCs w:val="24"/>
        </w:rPr>
        <w:t xml:space="preserve"> малокомплектная основная общеобразовательная школа"</w:t>
      </w:r>
      <w:r w:rsidRPr="00D645B9">
        <w:rPr>
          <w:rFonts w:ascii="Times New Roman" w:hAnsi="Times New Roman" w:cs="Times New Roman"/>
          <w:b/>
          <w:i/>
          <w:sz w:val="24"/>
          <w:szCs w:val="24"/>
        </w:rPr>
        <w:t xml:space="preserve"> </w:t>
      </w:r>
      <w:r>
        <w:rPr>
          <w:rFonts w:ascii="Times New Roman" w:hAnsi="Times New Roman" w:cs="Times New Roman"/>
          <w:sz w:val="24"/>
          <w:szCs w:val="24"/>
        </w:rPr>
        <w:t>э</w:t>
      </w:r>
      <w:r w:rsidRPr="0068344D">
        <w:rPr>
          <w:rFonts w:ascii="Times New Roman" w:eastAsiaTheme="minorEastAsia" w:hAnsi="Times New Roman" w:cs="Times New Roman"/>
          <w:color w:val="000000"/>
          <w:sz w:val="24"/>
          <w:szCs w:val="24"/>
          <w:shd w:val="clear" w:color="auto" w:fill="FFFFFF"/>
          <w:lang w:eastAsia="ru-RU"/>
        </w:rPr>
        <w:t xml:space="preserve">тим летом распахнула двери для 20 детей от 6 до 14 лет. Все воспитанники детского лагеря объединились в 1 отряд «Позитив», командиром которого является Васильев </w:t>
      </w:r>
      <w:proofErr w:type="spellStart"/>
      <w:r w:rsidRPr="0068344D">
        <w:rPr>
          <w:rFonts w:ascii="Times New Roman" w:eastAsiaTheme="minorEastAsia" w:hAnsi="Times New Roman" w:cs="Times New Roman"/>
          <w:color w:val="000000"/>
          <w:sz w:val="24"/>
          <w:szCs w:val="24"/>
          <w:shd w:val="clear" w:color="auto" w:fill="FFFFFF"/>
          <w:lang w:eastAsia="ru-RU"/>
        </w:rPr>
        <w:t>Ариан</w:t>
      </w:r>
      <w:proofErr w:type="spellEnd"/>
      <w:r w:rsidRPr="0068344D">
        <w:rPr>
          <w:rFonts w:ascii="Times New Roman" w:eastAsiaTheme="minorEastAsia" w:hAnsi="Times New Roman" w:cs="Times New Roman"/>
          <w:color w:val="000000"/>
          <w:sz w:val="24"/>
          <w:szCs w:val="24"/>
          <w:shd w:val="clear" w:color="auto" w:fill="FFFFFF"/>
          <w:lang w:eastAsia="ru-RU"/>
        </w:rPr>
        <w:t xml:space="preserve"> ученик 4 класса. </w:t>
      </w:r>
    </w:p>
    <w:p w:rsidR="0068344D" w:rsidRDefault="0068344D" w:rsidP="0068344D">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68344D">
        <w:rPr>
          <w:rFonts w:ascii="Times New Roman" w:eastAsiaTheme="minorEastAsia" w:hAnsi="Times New Roman" w:cs="Times New Roman"/>
          <w:color w:val="000000"/>
          <w:sz w:val="24"/>
          <w:szCs w:val="24"/>
          <w:shd w:val="clear" w:color="auto" w:fill="FFFFFF"/>
          <w:lang w:eastAsia="ru-RU"/>
        </w:rPr>
        <w:t>Так как, лучшим другом человека является мотивация, у нас этот процесс происходит в виде «Доски почета», где дети получают золотые звездочки за победы в конкурсах, в соревнованиях и в других мероприятиях. Поэтому, есть к чему стремиться, даже самым ленивым.</w:t>
      </w:r>
    </w:p>
    <w:p w:rsidR="0068344D" w:rsidRPr="0068344D" w:rsidRDefault="0068344D" w:rsidP="0068344D">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68344D">
        <w:rPr>
          <w:rFonts w:ascii="Times New Roman" w:eastAsiaTheme="minorEastAsia" w:hAnsi="Times New Roman" w:cs="Times New Roman"/>
          <w:color w:val="000000"/>
          <w:sz w:val="24"/>
          <w:szCs w:val="24"/>
          <w:shd w:val="clear" w:color="auto" w:fill="FFFFFF"/>
          <w:lang w:eastAsia="ru-RU"/>
        </w:rPr>
        <w:t>В</w:t>
      </w:r>
      <w:r>
        <w:rPr>
          <w:rFonts w:ascii="Times New Roman" w:eastAsiaTheme="minorEastAsia" w:hAnsi="Times New Roman" w:cs="Times New Roman"/>
          <w:color w:val="000000"/>
          <w:sz w:val="24"/>
          <w:szCs w:val="24"/>
          <w:shd w:val="clear" w:color="auto" w:fill="FFFFFF"/>
          <w:lang w:eastAsia="ru-RU"/>
        </w:rPr>
        <w:t xml:space="preserve"> </w:t>
      </w:r>
      <w:r w:rsidRPr="0068344D">
        <w:rPr>
          <w:rFonts w:ascii="Times New Roman" w:eastAsiaTheme="minorEastAsia" w:hAnsi="Times New Roman" w:cs="Times New Roman"/>
          <w:color w:val="000000"/>
          <w:sz w:val="24"/>
          <w:szCs w:val="24"/>
          <w:shd w:val="clear" w:color="auto" w:fill="FFFFFF"/>
          <w:lang w:eastAsia="ru-RU"/>
        </w:rPr>
        <w:t>начале смены традиционно проводятся инструктажи и беседы, которые являются необходимыми мероприятиями по профилактике несчастных случаев. После беседы все дружно выходят на утреннюю зарядку, где каждый ребенок показывает свое любимое упражнение, иногда они проводятся в виде игр. Дальше у нас идет строй отряда при командире, громкие звуки, песни и девиз команды «Мы команда – позитив, тот, кто хочет с нами быть, должен ловким и смелым быть!». Попрыгали, пошагали, и с бодрым духом дети идут на вкусный завтрак у Галины Леонидовны. После завтрака до обеда работает кружковая деятельность, где ежедневно проводятся различные творческие и познавательные мероприятия: конкурс тематических рисунков, географическая номенклатура, викторины, моделирование из природных материалов, психологические тренинги, урок музыки и другие подобные виды деятельности. После обеда у нас идут оздоровительные мероприятия у Екатерины Серафимовны: массаж, медитация, познавательные лекции, оздоровительные упражнения и т.п. При таком сплоченном графике у детей имеется свободное время, где каждый ребенок может заниматься своим любимым делом. Часто дети любят играть в настольные игры. Кроме этого, в полдень у нас обычно проводятся различные подвижные игры на свежем воздухе: начиная с простых игр до серьезных соревнований и веселых эстафет.</w:t>
      </w:r>
    </w:p>
    <w:p w:rsidR="0068344D" w:rsidRPr="0068344D" w:rsidRDefault="0068344D" w:rsidP="0068344D">
      <w:p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68344D">
        <w:rPr>
          <w:rFonts w:ascii="Times New Roman" w:eastAsiaTheme="minorEastAsia" w:hAnsi="Times New Roman" w:cs="Times New Roman"/>
          <w:color w:val="000000"/>
          <w:sz w:val="24"/>
          <w:szCs w:val="24"/>
          <w:shd w:val="clear" w:color="auto" w:fill="FFFFFF"/>
          <w:lang w:eastAsia="ru-RU"/>
        </w:rPr>
        <w:lastRenderedPageBreak/>
        <w:tab/>
        <w:t>Планирование работы и проведение мероприятий осуществляются с учётом возрастных и индивидуальных особенностей детей. Все дети включены в творческую и спортивную деятельность, что, мы надеемся, будет способствовать хорошему оздоровительному эффекту в период пребывания на нашей летней оздоровительной площадке.</w:t>
      </w:r>
    </w:p>
    <w:p w:rsidR="0068344D" w:rsidRDefault="0068344D" w:rsidP="0068344D">
      <w:pPr>
        <w:spacing w:after="0" w:line="240" w:lineRule="auto"/>
        <w:ind w:firstLine="708"/>
        <w:jc w:val="both"/>
        <w:rPr>
          <w:rFonts w:ascii="Times New Roman" w:eastAsiaTheme="minorEastAsia" w:hAnsi="Times New Roman" w:cs="Times New Roman"/>
          <w:color w:val="000000"/>
          <w:sz w:val="24"/>
          <w:szCs w:val="24"/>
          <w:lang w:eastAsia="ru-RU"/>
        </w:rPr>
      </w:pPr>
      <w:r w:rsidRPr="0068344D">
        <w:rPr>
          <w:rFonts w:ascii="Times New Roman" w:eastAsiaTheme="minorEastAsia" w:hAnsi="Times New Roman" w:cs="Times New Roman"/>
          <w:color w:val="000000"/>
          <w:sz w:val="24"/>
          <w:szCs w:val="24"/>
          <w:shd w:val="clear" w:color="auto" w:fill="FFFFFF"/>
          <w:lang w:eastAsia="ru-RU"/>
        </w:rPr>
        <w:t xml:space="preserve">Для каждого ребенка лагерь открылся своей гранью: кто-то нашел новых друзей, кто-то открыл в себе новые творческие способности, кто-то узнал, что трудиться это интересно, а кто-то научился не огорчаться при поражениях. </w:t>
      </w:r>
      <w:r w:rsidRPr="0068344D">
        <w:rPr>
          <w:rFonts w:ascii="Times New Roman" w:eastAsiaTheme="minorEastAsia" w:hAnsi="Times New Roman" w:cs="Times New Roman"/>
          <w:color w:val="000000"/>
          <w:sz w:val="24"/>
          <w:szCs w:val="24"/>
          <w:lang w:eastAsia="ru-RU"/>
        </w:rPr>
        <w:t>Н</w:t>
      </w:r>
      <w:r w:rsidR="00D645B9">
        <w:rPr>
          <w:rFonts w:ascii="Times New Roman" w:eastAsiaTheme="minorEastAsia" w:hAnsi="Times New Roman" w:cs="Times New Roman"/>
          <w:color w:val="000000"/>
          <w:sz w:val="24"/>
          <w:szCs w:val="24"/>
          <w:lang w:eastAsia="ru-RU"/>
        </w:rPr>
        <w:t xml:space="preserve">адеемся, что дни, проведенные в </w:t>
      </w:r>
      <w:r w:rsidRPr="0068344D">
        <w:rPr>
          <w:rFonts w:ascii="Times New Roman" w:eastAsiaTheme="minorEastAsia" w:hAnsi="Times New Roman" w:cs="Times New Roman"/>
          <w:color w:val="000000"/>
          <w:sz w:val="24"/>
          <w:szCs w:val="24"/>
          <w:lang w:eastAsia="ru-RU"/>
        </w:rPr>
        <w:t>летн</w:t>
      </w:r>
      <w:r w:rsidR="00D645B9">
        <w:rPr>
          <w:rFonts w:ascii="Times New Roman" w:eastAsiaTheme="minorEastAsia" w:hAnsi="Times New Roman" w:cs="Times New Roman"/>
          <w:color w:val="000000"/>
          <w:sz w:val="24"/>
          <w:szCs w:val="24"/>
          <w:lang w:eastAsia="ru-RU"/>
        </w:rPr>
        <w:t xml:space="preserve">ем </w:t>
      </w:r>
      <w:r w:rsidR="00184574">
        <w:rPr>
          <w:rFonts w:ascii="Times New Roman" w:eastAsiaTheme="minorEastAsia" w:hAnsi="Times New Roman" w:cs="Times New Roman"/>
          <w:color w:val="000000"/>
          <w:sz w:val="24"/>
          <w:szCs w:val="24"/>
          <w:lang w:eastAsia="ru-RU"/>
        </w:rPr>
        <w:t>лагере</w:t>
      </w:r>
      <w:r w:rsidR="00D645B9">
        <w:rPr>
          <w:rFonts w:ascii="Times New Roman" w:eastAsiaTheme="minorEastAsia" w:hAnsi="Times New Roman" w:cs="Times New Roman"/>
          <w:color w:val="000000"/>
          <w:sz w:val="24"/>
          <w:szCs w:val="24"/>
          <w:lang w:eastAsia="ru-RU"/>
        </w:rPr>
        <w:t>,</w:t>
      </w:r>
      <w:r w:rsidR="00184574">
        <w:rPr>
          <w:rFonts w:ascii="Times New Roman" w:eastAsiaTheme="minorEastAsia" w:hAnsi="Times New Roman" w:cs="Times New Roman"/>
          <w:color w:val="000000"/>
          <w:sz w:val="24"/>
          <w:szCs w:val="24"/>
          <w:lang w:eastAsia="ru-RU"/>
        </w:rPr>
        <w:t xml:space="preserve"> </w:t>
      </w:r>
      <w:r w:rsidRPr="0068344D">
        <w:rPr>
          <w:rFonts w:ascii="Times New Roman" w:eastAsiaTheme="minorEastAsia" w:hAnsi="Times New Roman" w:cs="Times New Roman"/>
          <w:color w:val="000000"/>
          <w:sz w:val="24"/>
          <w:szCs w:val="24"/>
          <w:lang w:eastAsia="ru-RU"/>
        </w:rPr>
        <w:t>надолго запомнятся ребятам и останутся наполненными незабываемыми впечатлениями, полезными делами и приятными воспоминаниями.</w:t>
      </w:r>
    </w:p>
    <w:p w:rsidR="00184574" w:rsidRPr="00184574" w:rsidRDefault="00D645B9" w:rsidP="00D645B9">
      <w:pPr>
        <w:pStyle w:val="a8"/>
        <w:ind w:firstLine="709"/>
        <w:jc w:val="both"/>
        <w:rPr>
          <w:rFonts w:ascii="Times New Roman" w:hAnsi="Times New Roman" w:cs="Times New Roman"/>
          <w:sz w:val="24"/>
          <w:szCs w:val="24"/>
        </w:rPr>
      </w:pPr>
      <w:r w:rsidRPr="00D645B9">
        <w:rPr>
          <w:rFonts w:ascii="Times New Roman" w:hAnsi="Times New Roman" w:cs="Times New Roman"/>
          <w:b/>
          <w:i/>
          <w:sz w:val="24"/>
          <w:szCs w:val="24"/>
        </w:rPr>
        <w:t>В лагере</w:t>
      </w:r>
      <w:r w:rsidRPr="00D645B9">
        <w:rPr>
          <w:rFonts w:ascii="Times New Roman" w:hAnsi="Times New Roman" w:cs="Times New Roman"/>
          <w:b/>
          <w:i/>
          <w:sz w:val="24"/>
          <w:szCs w:val="24"/>
        </w:rPr>
        <w:t xml:space="preserve"> дневного пребывания "Музыкальный </w:t>
      </w:r>
      <w:proofErr w:type="spellStart"/>
      <w:r w:rsidRPr="00D645B9">
        <w:rPr>
          <w:rFonts w:ascii="Times New Roman" w:hAnsi="Times New Roman" w:cs="Times New Roman"/>
          <w:b/>
          <w:i/>
          <w:sz w:val="24"/>
          <w:szCs w:val="24"/>
        </w:rPr>
        <w:t>Жиганск</w:t>
      </w:r>
      <w:proofErr w:type="spellEnd"/>
      <w:r w:rsidRPr="00D645B9">
        <w:rPr>
          <w:rFonts w:ascii="Times New Roman" w:hAnsi="Times New Roman" w:cs="Times New Roman"/>
          <w:b/>
          <w:i/>
          <w:sz w:val="24"/>
          <w:szCs w:val="24"/>
        </w:rPr>
        <w:t>" на базе МБУ ДО "</w:t>
      </w:r>
      <w:proofErr w:type="spellStart"/>
      <w:r w:rsidRPr="00D645B9">
        <w:rPr>
          <w:rFonts w:ascii="Times New Roman" w:hAnsi="Times New Roman" w:cs="Times New Roman"/>
          <w:b/>
          <w:i/>
          <w:sz w:val="24"/>
          <w:szCs w:val="24"/>
        </w:rPr>
        <w:t>Жиганская</w:t>
      </w:r>
      <w:proofErr w:type="spellEnd"/>
      <w:r w:rsidRPr="00D645B9">
        <w:rPr>
          <w:rFonts w:ascii="Times New Roman" w:hAnsi="Times New Roman" w:cs="Times New Roman"/>
          <w:b/>
          <w:i/>
          <w:sz w:val="24"/>
          <w:szCs w:val="24"/>
        </w:rPr>
        <w:t xml:space="preserve"> детская школа искусств" </w:t>
      </w:r>
      <w:r w:rsidR="00184574" w:rsidRPr="00184574">
        <w:rPr>
          <w:rFonts w:ascii="Times New Roman" w:eastAsia="Times New Roman" w:hAnsi="Times New Roman" w:cs="Times New Roman"/>
          <w:sz w:val="24"/>
          <w:szCs w:val="24"/>
          <w:lang w:eastAsia="ru-RU" w:bidi="en-US"/>
        </w:rPr>
        <w:t>отдыхали дети с 6 до 14 лет в количестве 40 человек. В лагере начальником работала директор школы Гуляева Галина Васильевна, педагогами – воспитателями преподаватель хореографического отделения МБУ ДО «ЖДШИ» Иванова Васена Васильевна и студентка 3 курса музыкального отделения ГБОУ РС (Я) «Якутский педагогический колледж им. С. Ф. Гоголева» Колесова Дария Иннокентьевна.</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В лагере создались два отряда: отряд «Веселые нотки» и отряд «Планета детства» </w:t>
      </w:r>
    </w:p>
    <w:p w:rsidR="00184574" w:rsidRPr="00184574" w:rsidRDefault="00184574" w:rsidP="00D645B9">
      <w:pPr>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Ежедневно проводились инструктажи по обеспечению жизнедеятельности детей. В начале </w:t>
      </w:r>
      <w:r w:rsidR="00D645B9">
        <w:rPr>
          <w:rFonts w:ascii="Times New Roman" w:eastAsia="Times New Roman" w:hAnsi="Times New Roman" w:cs="Times New Roman"/>
          <w:sz w:val="24"/>
          <w:szCs w:val="24"/>
          <w:lang w:eastAsia="ru-RU" w:bidi="en-US"/>
        </w:rPr>
        <w:t xml:space="preserve">работы </w:t>
      </w:r>
      <w:r w:rsidRPr="00184574">
        <w:rPr>
          <w:rFonts w:ascii="Times New Roman" w:eastAsia="Times New Roman" w:hAnsi="Times New Roman" w:cs="Times New Roman"/>
          <w:sz w:val="24"/>
          <w:szCs w:val="24"/>
          <w:lang w:eastAsia="ru-RU" w:bidi="en-US"/>
        </w:rPr>
        <w:t>лагеря бы</w:t>
      </w:r>
      <w:r w:rsidR="00D645B9">
        <w:rPr>
          <w:rFonts w:ascii="Times New Roman" w:eastAsia="Times New Roman" w:hAnsi="Times New Roman" w:cs="Times New Roman"/>
          <w:sz w:val="24"/>
          <w:szCs w:val="24"/>
          <w:lang w:eastAsia="ru-RU" w:bidi="en-US"/>
        </w:rPr>
        <w:t>л проведен медицинский осмотр. П</w:t>
      </w:r>
      <w:r w:rsidRPr="00184574">
        <w:rPr>
          <w:rFonts w:ascii="Times New Roman" w:eastAsia="Times New Roman" w:hAnsi="Times New Roman" w:cs="Times New Roman"/>
          <w:sz w:val="24"/>
          <w:szCs w:val="24"/>
          <w:lang w:eastAsia="ru-RU" w:bidi="en-US"/>
        </w:rPr>
        <w:t xml:space="preserve">роводилась </w:t>
      </w:r>
      <w:r w:rsidR="00D645B9">
        <w:rPr>
          <w:rFonts w:ascii="Times New Roman" w:eastAsia="Calibri" w:hAnsi="Times New Roman" w:cs="Times New Roman"/>
          <w:sz w:val="24"/>
          <w:szCs w:val="24"/>
          <w:lang w:bidi="en-US"/>
        </w:rPr>
        <w:t>о</w:t>
      </w:r>
      <w:r w:rsidRPr="00184574">
        <w:rPr>
          <w:rFonts w:ascii="Times New Roman" w:eastAsia="Calibri" w:hAnsi="Times New Roman" w:cs="Times New Roman"/>
          <w:sz w:val="24"/>
          <w:szCs w:val="24"/>
          <w:lang w:bidi="en-US"/>
        </w:rPr>
        <w:t>ценка эффективности оздоровления детей и подростков</w:t>
      </w:r>
      <w:r w:rsidRPr="00184574">
        <w:rPr>
          <w:rFonts w:ascii="Times New Roman" w:eastAsia="Times New Roman" w:hAnsi="Times New Roman" w:cs="Times New Roman"/>
          <w:sz w:val="24"/>
          <w:szCs w:val="24"/>
          <w:lang w:eastAsia="ru-RU" w:bidi="en-US"/>
        </w:rPr>
        <w:t>.  П</w:t>
      </w:r>
      <w:r w:rsidRPr="00184574">
        <w:rPr>
          <w:rFonts w:ascii="Times New Roman" w:eastAsia="Calibri" w:hAnsi="Times New Roman" w:cs="Times New Roman"/>
          <w:sz w:val="24"/>
          <w:szCs w:val="24"/>
          <w:lang w:bidi="en-US"/>
        </w:rPr>
        <w:t>оказателем оценки эффективности летнего оздоровления высокая.</w:t>
      </w:r>
    </w:p>
    <w:p w:rsidR="00184574" w:rsidRPr="00184574" w:rsidRDefault="00D645B9" w:rsidP="00184574">
      <w:pPr>
        <w:shd w:val="clear" w:color="auto" w:fill="FFFFFF"/>
        <w:spacing w:after="0" w:line="240" w:lineRule="auto"/>
        <w:ind w:firstLine="708"/>
        <w:jc w:val="both"/>
        <w:rPr>
          <w:ins w:id="1" w:author="Unknown"/>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Каждое утро проводила</w:t>
      </w:r>
      <w:r w:rsidR="00184574" w:rsidRPr="00184574">
        <w:rPr>
          <w:rFonts w:ascii="Times New Roman" w:eastAsia="Times New Roman" w:hAnsi="Times New Roman" w:cs="Times New Roman"/>
          <w:sz w:val="24"/>
          <w:szCs w:val="24"/>
          <w:lang w:eastAsia="ru-RU" w:bidi="en-US"/>
        </w:rPr>
        <w:t>сь оздоровительно-физкультурная зарядка, чередуя ее со спортивными упражнениями. Постоянно осуществлялся контроль над соблюдением личной гигиены детьми до и после приема пищи. Ни одного дня не проходило без подвижных игр на свежем воздухе. Проводились как командные соревнования, так и личное первенство. Также проводились спортивные мероприятия, музыкальные занятия (индивидуальные, групповые), в которых были задействованы все дети.</w:t>
      </w:r>
    </w:p>
    <w:p w:rsidR="00184574" w:rsidRPr="00184574" w:rsidRDefault="00184574" w:rsidP="00184574">
      <w:pPr>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В лагере были задействованы и другие органы власти,</w:t>
      </w:r>
      <w:ins w:id="2" w:author="Unknown">
        <w:r w:rsidRPr="00184574">
          <w:rPr>
            <w:rFonts w:ascii="Times New Roman" w:eastAsia="Times New Roman" w:hAnsi="Times New Roman" w:cs="Times New Roman"/>
            <w:sz w:val="24"/>
            <w:szCs w:val="24"/>
            <w:lang w:eastAsia="ru-RU" w:bidi="en-US"/>
          </w:rPr>
          <w:t xml:space="preserve"> </w:t>
        </w:r>
      </w:ins>
      <w:r w:rsidRPr="00184574">
        <w:rPr>
          <w:rFonts w:ascii="Times New Roman" w:eastAsia="Times New Roman" w:hAnsi="Times New Roman" w:cs="Times New Roman"/>
          <w:sz w:val="24"/>
          <w:szCs w:val="24"/>
          <w:lang w:eastAsia="ru-RU" w:bidi="en-US"/>
        </w:rPr>
        <w:t xml:space="preserve">поскольку данные темы должны заинтересовать каждого. Это отделение МВД России по </w:t>
      </w:r>
      <w:proofErr w:type="spellStart"/>
      <w:r w:rsidRPr="00184574">
        <w:rPr>
          <w:rFonts w:ascii="Times New Roman" w:eastAsia="Times New Roman" w:hAnsi="Times New Roman" w:cs="Times New Roman"/>
          <w:sz w:val="24"/>
          <w:szCs w:val="24"/>
          <w:lang w:eastAsia="ru-RU" w:bidi="en-US"/>
        </w:rPr>
        <w:t>Жиганскому</w:t>
      </w:r>
      <w:proofErr w:type="spellEnd"/>
      <w:r w:rsidRPr="00184574">
        <w:rPr>
          <w:rFonts w:ascii="Times New Roman" w:eastAsia="Times New Roman" w:hAnsi="Times New Roman" w:cs="Times New Roman"/>
          <w:sz w:val="24"/>
          <w:szCs w:val="24"/>
          <w:lang w:eastAsia="ru-RU" w:bidi="en-US"/>
        </w:rPr>
        <w:t xml:space="preserve"> району служба участковых </w:t>
      </w:r>
      <w:r w:rsidR="00D645B9">
        <w:rPr>
          <w:rFonts w:ascii="Times New Roman" w:eastAsia="Times New Roman" w:hAnsi="Times New Roman" w:cs="Times New Roman"/>
          <w:sz w:val="24"/>
          <w:szCs w:val="24"/>
          <w:lang w:eastAsia="ru-RU" w:bidi="en-US"/>
        </w:rPr>
        <w:t xml:space="preserve">уполномоченных, беседу провела инспектор по делам несовершеннолетних Михайлова </w:t>
      </w:r>
      <w:proofErr w:type="spellStart"/>
      <w:r w:rsidR="00D645B9">
        <w:rPr>
          <w:rFonts w:ascii="Times New Roman" w:eastAsia="Times New Roman" w:hAnsi="Times New Roman" w:cs="Times New Roman"/>
          <w:sz w:val="24"/>
          <w:szCs w:val="24"/>
          <w:lang w:eastAsia="ru-RU" w:bidi="en-US"/>
        </w:rPr>
        <w:t>Сардана</w:t>
      </w:r>
      <w:proofErr w:type="spellEnd"/>
      <w:r w:rsidR="00D645B9">
        <w:rPr>
          <w:rFonts w:ascii="Times New Roman" w:eastAsia="Times New Roman" w:hAnsi="Times New Roman" w:cs="Times New Roman"/>
          <w:sz w:val="24"/>
          <w:szCs w:val="24"/>
          <w:lang w:eastAsia="ru-RU" w:bidi="en-US"/>
        </w:rPr>
        <w:t xml:space="preserve"> Николаевна</w:t>
      </w:r>
      <w:r w:rsidRPr="00184574">
        <w:rPr>
          <w:rFonts w:ascii="Times New Roman" w:eastAsia="Times New Roman" w:hAnsi="Times New Roman" w:cs="Times New Roman"/>
          <w:sz w:val="24"/>
          <w:szCs w:val="24"/>
          <w:lang w:eastAsia="ru-RU" w:bidi="en-US"/>
        </w:rPr>
        <w:t xml:space="preserve">, с </w:t>
      </w:r>
      <w:r w:rsidR="00D645B9">
        <w:rPr>
          <w:rFonts w:ascii="Times New Roman" w:eastAsia="Times New Roman" w:hAnsi="Times New Roman" w:cs="Times New Roman"/>
          <w:sz w:val="24"/>
          <w:szCs w:val="24"/>
          <w:lang w:eastAsia="ru-RU" w:bidi="en-US"/>
        </w:rPr>
        <w:t>ОГИБДД</w:t>
      </w:r>
      <w:r w:rsidRPr="00184574">
        <w:rPr>
          <w:rFonts w:ascii="Times New Roman" w:eastAsia="Times New Roman" w:hAnsi="Times New Roman" w:cs="Times New Roman"/>
          <w:sz w:val="24"/>
          <w:szCs w:val="24"/>
          <w:lang w:eastAsia="ru-RU" w:bidi="en-US"/>
        </w:rPr>
        <w:t xml:space="preserve"> беседу-</w:t>
      </w:r>
      <w:r w:rsidR="00D645B9">
        <w:rPr>
          <w:rFonts w:ascii="Times New Roman" w:eastAsia="Times New Roman" w:hAnsi="Times New Roman" w:cs="Times New Roman"/>
          <w:sz w:val="24"/>
          <w:szCs w:val="24"/>
          <w:lang w:eastAsia="ru-RU" w:bidi="en-US"/>
        </w:rPr>
        <w:t>игру провел Михаил Михайлович Алексеев</w:t>
      </w:r>
      <w:r w:rsidRPr="00184574">
        <w:rPr>
          <w:rFonts w:ascii="Times New Roman" w:eastAsia="Times New Roman" w:hAnsi="Times New Roman" w:cs="Times New Roman"/>
          <w:sz w:val="24"/>
          <w:szCs w:val="24"/>
          <w:lang w:eastAsia="ru-RU" w:bidi="en-US"/>
        </w:rPr>
        <w:t>, беседу-игру с детьми провела инструктор противопожарной профилактики Ким Марина Филипповна. Марина Филипповна работала председателем жюри конкурса рисунков «Мы- против пожара»</w:t>
      </w:r>
    </w:p>
    <w:p w:rsidR="00184574" w:rsidRPr="00184574" w:rsidRDefault="00184574" w:rsidP="00184574">
      <w:pPr>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С очень интересной беседой и</w:t>
      </w:r>
      <w:r w:rsidR="00D645B9">
        <w:rPr>
          <w:rFonts w:ascii="Times New Roman" w:eastAsia="Times New Roman" w:hAnsi="Times New Roman" w:cs="Times New Roman"/>
          <w:sz w:val="24"/>
          <w:szCs w:val="24"/>
          <w:lang w:eastAsia="ru-RU" w:bidi="en-US"/>
        </w:rPr>
        <w:t xml:space="preserve"> викториной порадовал работник </w:t>
      </w:r>
      <w:proofErr w:type="spellStart"/>
      <w:r w:rsidRPr="00184574">
        <w:rPr>
          <w:rFonts w:ascii="Times New Roman" w:eastAsia="Times New Roman" w:hAnsi="Times New Roman" w:cs="Times New Roman"/>
          <w:sz w:val="24"/>
          <w:szCs w:val="24"/>
          <w:lang w:eastAsia="ru-RU" w:bidi="en-US"/>
        </w:rPr>
        <w:t>Жиганской</w:t>
      </w:r>
      <w:proofErr w:type="spellEnd"/>
      <w:r w:rsidRPr="00184574">
        <w:rPr>
          <w:rFonts w:ascii="Times New Roman" w:eastAsia="Times New Roman" w:hAnsi="Times New Roman" w:cs="Times New Roman"/>
          <w:sz w:val="24"/>
          <w:szCs w:val="24"/>
          <w:lang w:eastAsia="ru-RU" w:bidi="en-US"/>
        </w:rPr>
        <w:t xml:space="preserve"> инспекции охраны природы </w:t>
      </w:r>
      <w:proofErr w:type="spellStart"/>
      <w:r w:rsidRPr="00184574">
        <w:rPr>
          <w:rFonts w:ascii="Times New Roman" w:eastAsia="Times New Roman" w:hAnsi="Times New Roman" w:cs="Times New Roman"/>
          <w:sz w:val="24"/>
          <w:szCs w:val="24"/>
          <w:lang w:eastAsia="ru-RU" w:bidi="en-US"/>
        </w:rPr>
        <w:t>Венимамин</w:t>
      </w:r>
      <w:proofErr w:type="spellEnd"/>
      <w:r w:rsidRPr="00184574">
        <w:rPr>
          <w:rFonts w:ascii="Times New Roman" w:eastAsia="Times New Roman" w:hAnsi="Times New Roman" w:cs="Times New Roman"/>
          <w:sz w:val="24"/>
          <w:szCs w:val="24"/>
          <w:lang w:eastAsia="ru-RU" w:bidi="en-US"/>
        </w:rPr>
        <w:t xml:space="preserve"> Валерьевич </w:t>
      </w:r>
      <w:proofErr w:type="spellStart"/>
      <w:r w:rsidRPr="00184574">
        <w:rPr>
          <w:rFonts w:ascii="Times New Roman" w:eastAsia="Times New Roman" w:hAnsi="Times New Roman" w:cs="Times New Roman"/>
          <w:sz w:val="24"/>
          <w:szCs w:val="24"/>
          <w:lang w:eastAsia="ru-RU" w:bidi="en-US"/>
        </w:rPr>
        <w:t>Бобухов</w:t>
      </w:r>
      <w:proofErr w:type="spellEnd"/>
      <w:r w:rsidRPr="00184574">
        <w:rPr>
          <w:rFonts w:ascii="Times New Roman" w:eastAsia="Times New Roman" w:hAnsi="Times New Roman" w:cs="Times New Roman"/>
          <w:sz w:val="24"/>
          <w:szCs w:val="24"/>
          <w:lang w:eastAsia="ru-RU" w:bidi="en-US"/>
        </w:rPr>
        <w:t xml:space="preserve">. </w:t>
      </w:r>
    </w:p>
    <w:p w:rsidR="00184574" w:rsidRPr="00184574" w:rsidRDefault="00184574" w:rsidP="00184574">
      <w:pPr>
        <w:shd w:val="clear" w:color="auto" w:fill="FFFFFF"/>
        <w:spacing w:after="0" w:line="240" w:lineRule="auto"/>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 </w:t>
      </w:r>
      <w:r w:rsidRPr="00184574">
        <w:rPr>
          <w:rFonts w:ascii="Times New Roman" w:eastAsia="Times New Roman" w:hAnsi="Times New Roman" w:cs="Times New Roman"/>
          <w:sz w:val="24"/>
          <w:szCs w:val="24"/>
          <w:lang w:eastAsia="ru-RU" w:bidi="en-US"/>
        </w:rPr>
        <w:tab/>
        <w:t>Со своими коллекциями пришли ознакомить начальник ГУ «</w:t>
      </w:r>
      <w:proofErr w:type="spellStart"/>
      <w:r w:rsidRPr="00184574">
        <w:rPr>
          <w:rFonts w:ascii="Times New Roman" w:eastAsia="Times New Roman" w:hAnsi="Times New Roman" w:cs="Times New Roman"/>
          <w:sz w:val="24"/>
          <w:szCs w:val="24"/>
          <w:lang w:eastAsia="ru-RU" w:bidi="en-US"/>
        </w:rPr>
        <w:t>Жиганское</w:t>
      </w:r>
      <w:proofErr w:type="spellEnd"/>
      <w:r w:rsidRPr="00184574">
        <w:rPr>
          <w:rFonts w:ascii="Times New Roman" w:eastAsia="Times New Roman" w:hAnsi="Times New Roman" w:cs="Times New Roman"/>
          <w:sz w:val="24"/>
          <w:szCs w:val="24"/>
          <w:lang w:eastAsia="ru-RU" w:bidi="en-US"/>
        </w:rPr>
        <w:t xml:space="preserve"> управление социальной защиты» Яна Сергеевна </w:t>
      </w:r>
      <w:r w:rsidR="00D645B9">
        <w:rPr>
          <w:rFonts w:ascii="Times New Roman" w:eastAsia="Times New Roman" w:hAnsi="Times New Roman" w:cs="Times New Roman"/>
          <w:sz w:val="24"/>
          <w:szCs w:val="24"/>
          <w:lang w:eastAsia="ru-RU" w:bidi="en-US"/>
        </w:rPr>
        <w:t xml:space="preserve">Андреева и </w:t>
      </w:r>
      <w:r w:rsidRPr="00184574">
        <w:rPr>
          <w:rFonts w:ascii="Times New Roman" w:eastAsia="Times New Roman" w:hAnsi="Times New Roman" w:cs="Times New Roman"/>
          <w:sz w:val="24"/>
          <w:szCs w:val="24"/>
          <w:lang w:eastAsia="ru-RU" w:bidi="en-US"/>
        </w:rPr>
        <w:t>повар отде</w:t>
      </w:r>
      <w:r w:rsidR="00D645B9">
        <w:rPr>
          <w:rFonts w:ascii="Times New Roman" w:eastAsia="Times New Roman" w:hAnsi="Times New Roman" w:cs="Times New Roman"/>
          <w:sz w:val="24"/>
          <w:szCs w:val="24"/>
          <w:lang w:eastAsia="ru-RU" w:bidi="en-US"/>
        </w:rPr>
        <w:t xml:space="preserve">ления </w:t>
      </w:r>
      <w:proofErr w:type="spellStart"/>
      <w:r w:rsidR="00D645B9">
        <w:rPr>
          <w:rFonts w:ascii="Times New Roman" w:eastAsia="Times New Roman" w:hAnsi="Times New Roman" w:cs="Times New Roman"/>
          <w:sz w:val="24"/>
          <w:szCs w:val="24"/>
          <w:lang w:eastAsia="ru-RU" w:bidi="en-US"/>
        </w:rPr>
        <w:t>соц.помощи</w:t>
      </w:r>
      <w:proofErr w:type="spellEnd"/>
      <w:r w:rsidR="00D645B9">
        <w:rPr>
          <w:rFonts w:ascii="Times New Roman" w:eastAsia="Times New Roman" w:hAnsi="Times New Roman" w:cs="Times New Roman"/>
          <w:sz w:val="24"/>
          <w:szCs w:val="24"/>
          <w:lang w:eastAsia="ru-RU" w:bidi="en-US"/>
        </w:rPr>
        <w:t xml:space="preserve"> семьи и детям </w:t>
      </w:r>
      <w:proofErr w:type="spellStart"/>
      <w:r w:rsidRPr="00184574">
        <w:rPr>
          <w:rFonts w:ascii="Times New Roman" w:eastAsia="Times New Roman" w:hAnsi="Times New Roman" w:cs="Times New Roman"/>
          <w:sz w:val="24"/>
          <w:szCs w:val="24"/>
          <w:lang w:eastAsia="ru-RU" w:bidi="en-US"/>
        </w:rPr>
        <w:t>Кочетова</w:t>
      </w:r>
      <w:proofErr w:type="spellEnd"/>
      <w:r w:rsidRPr="00184574">
        <w:rPr>
          <w:rFonts w:ascii="Times New Roman" w:eastAsia="Times New Roman" w:hAnsi="Times New Roman" w:cs="Times New Roman"/>
          <w:sz w:val="24"/>
          <w:szCs w:val="24"/>
          <w:lang w:eastAsia="ru-RU" w:bidi="en-US"/>
        </w:rPr>
        <w:t xml:space="preserve"> Татьяна Георгиевна. Она собирает куклы больше10 лет и в коллекции более 160 кукол, а принесла кукол разных народов. Детям больше всего понравилась кукла «</w:t>
      </w:r>
      <w:proofErr w:type="spellStart"/>
      <w:r w:rsidRPr="00184574">
        <w:rPr>
          <w:rFonts w:ascii="Times New Roman" w:eastAsia="Times New Roman" w:hAnsi="Times New Roman" w:cs="Times New Roman"/>
          <w:sz w:val="24"/>
          <w:szCs w:val="24"/>
          <w:lang w:eastAsia="ru-RU" w:bidi="en-US"/>
        </w:rPr>
        <w:t>Японо</w:t>
      </w:r>
      <w:r w:rsidR="00D645B9">
        <w:rPr>
          <w:rFonts w:ascii="Times New Roman" w:eastAsia="Times New Roman" w:hAnsi="Times New Roman" w:cs="Times New Roman"/>
          <w:sz w:val="24"/>
          <w:szCs w:val="24"/>
          <w:lang w:eastAsia="ru-RU" w:bidi="en-US"/>
        </w:rPr>
        <w:t>чка</w:t>
      </w:r>
      <w:proofErr w:type="spellEnd"/>
      <w:r w:rsidR="00D645B9">
        <w:rPr>
          <w:rFonts w:ascii="Times New Roman" w:eastAsia="Times New Roman" w:hAnsi="Times New Roman" w:cs="Times New Roman"/>
          <w:sz w:val="24"/>
          <w:szCs w:val="24"/>
          <w:lang w:eastAsia="ru-RU" w:bidi="en-US"/>
        </w:rPr>
        <w:t xml:space="preserve">». А Яна Сергеевна принесла </w:t>
      </w:r>
      <w:r w:rsidRPr="00184574">
        <w:rPr>
          <w:rFonts w:ascii="Times New Roman" w:eastAsia="Times New Roman" w:hAnsi="Times New Roman" w:cs="Times New Roman"/>
          <w:sz w:val="24"/>
          <w:szCs w:val="24"/>
          <w:lang w:eastAsia="ru-RU" w:bidi="en-US"/>
        </w:rPr>
        <w:t>33 колокольчика. Свою колл</w:t>
      </w:r>
      <w:r w:rsidR="00D645B9">
        <w:rPr>
          <w:rFonts w:ascii="Times New Roman" w:eastAsia="Times New Roman" w:hAnsi="Times New Roman" w:cs="Times New Roman"/>
          <w:sz w:val="24"/>
          <w:szCs w:val="24"/>
          <w:lang w:eastAsia="ru-RU" w:bidi="en-US"/>
        </w:rPr>
        <w:t xml:space="preserve">екцию распределяет по 3 видам: </w:t>
      </w:r>
      <w:r w:rsidRPr="00184574">
        <w:rPr>
          <w:rFonts w:ascii="Times New Roman" w:eastAsia="Times New Roman" w:hAnsi="Times New Roman" w:cs="Times New Roman"/>
          <w:sz w:val="24"/>
          <w:szCs w:val="24"/>
          <w:lang w:eastAsia="ru-RU" w:bidi="en-US"/>
        </w:rPr>
        <w:t>горо</w:t>
      </w:r>
      <w:r w:rsidR="00D645B9">
        <w:rPr>
          <w:rFonts w:ascii="Times New Roman" w:eastAsia="Times New Roman" w:hAnsi="Times New Roman" w:cs="Times New Roman"/>
          <w:sz w:val="24"/>
          <w:szCs w:val="24"/>
          <w:lang w:eastAsia="ru-RU" w:bidi="en-US"/>
        </w:rPr>
        <w:t xml:space="preserve">да, страны и юбилейные. Самым </w:t>
      </w:r>
      <w:r w:rsidRPr="00184574">
        <w:rPr>
          <w:rFonts w:ascii="Times New Roman" w:eastAsia="Times New Roman" w:hAnsi="Times New Roman" w:cs="Times New Roman"/>
          <w:sz w:val="24"/>
          <w:szCs w:val="24"/>
          <w:lang w:eastAsia="ru-RU" w:bidi="en-US"/>
        </w:rPr>
        <w:t>звонки</w:t>
      </w:r>
      <w:r w:rsidR="00D645B9">
        <w:rPr>
          <w:rFonts w:ascii="Times New Roman" w:eastAsia="Times New Roman" w:hAnsi="Times New Roman" w:cs="Times New Roman"/>
          <w:sz w:val="24"/>
          <w:szCs w:val="24"/>
          <w:lang w:eastAsia="ru-RU" w:bidi="en-US"/>
        </w:rPr>
        <w:t xml:space="preserve">м колокольчиком оказался </w:t>
      </w:r>
      <w:r w:rsidRPr="00184574">
        <w:rPr>
          <w:rFonts w:ascii="Times New Roman" w:eastAsia="Times New Roman" w:hAnsi="Times New Roman" w:cs="Times New Roman"/>
          <w:sz w:val="24"/>
          <w:szCs w:val="24"/>
          <w:lang w:eastAsia="ru-RU" w:bidi="en-US"/>
        </w:rPr>
        <w:t xml:space="preserve">«Валдайский колокольчик» г. Томск. </w:t>
      </w:r>
    </w:p>
    <w:p w:rsidR="00184574" w:rsidRPr="00184574" w:rsidRDefault="00D645B9"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9 июня по инициативе МБУ </w:t>
      </w:r>
      <w:r w:rsidR="00184574" w:rsidRPr="00184574">
        <w:rPr>
          <w:rFonts w:ascii="Times New Roman" w:eastAsia="Times New Roman" w:hAnsi="Times New Roman" w:cs="Times New Roman"/>
          <w:sz w:val="24"/>
          <w:szCs w:val="24"/>
          <w:lang w:eastAsia="ru-RU" w:bidi="en-US"/>
        </w:rPr>
        <w:t xml:space="preserve">«Отдела культуры и развития туризма» </w:t>
      </w:r>
      <w:proofErr w:type="spellStart"/>
      <w:r w:rsidR="00184574" w:rsidRPr="00184574">
        <w:rPr>
          <w:rFonts w:ascii="Times New Roman" w:eastAsia="Times New Roman" w:hAnsi="Times New Roman" w:cs="Times New Roman"/>
          <w:sz w:val="24"/>
          <w:szCs w:val="24"/>
          <w:lang w:eastAsia="ru-RU" w:bidi="en-US"/>
        </w:rPr>
        <w:t>Жиганского</w:t>
      </w:r>
      <w:proofErr w:type="spellEnd"/>
      <w:r w:rsidR="00184574" w:rsidRPr="00184574">
        <w:rPr>
          <w:rFonts w:ascii="Times New Roman" w:eastAsia="Times New Roman" w:hAnsi="Times New Roman" w:cs="Times New Roman"/>
          <w:sz w:val="24"/>
          <w:szCs w:val="24"/>
          <w:lang w:eastAsia="ru-RU" w:bidi="en-US"/>
        </w:rPr>
        <w:t xml:space="preserve"> района впервые в районе проведен «Пленэр», где участвовали более 50 взрослого населения и более 200 детей. Пленэр провел преподаватель Якутского художественного колледжа им. П. П. Романова, художник А. В. </w:t>
      </w:r>
      <w:proofErr w:type="spellStart"/>
      <w:r w:rsidR="00184574" w:rsidRPr="00184574">
        <w:rPr>
          <w:rFonts w:ascii="Times New Roman" w:eastAsia="Times New Roman" w:hAnsi="Times New Roman" w:cs="Times New Roman"/>
          <w:sz w:val="24"/>
          <w:szCs w:val="24"/>
          <w:lang w:eastAsia="ru-RU" w:bidi="en-US"/>
        </w:rPr>
        <w:t>Элляев</w:t>
      </w:r>
      <w:proofErr w:type="spellEnd"/>
      <w:r w:rsidR="00184574" w:rsidRPr="00184574">
        <w:rPr>
          <w:rFonts w:ascii="Times New Roman" w:eastAsia="Times New Roman" w:hAnsi="Times New Roman" w:cs="Times New Roman"/>
          <w:sz w:val="24"/>
          <w:szCs w:val="24"/>
          <w:lang w:eastAsia="ru-RU" w:bidi="en-US"/>
        </w:rPr>
        <w:t xml:space="preserve">. После, он посетил наш </w:t>
      </w:r>
      <w:proofErr w:type="spellStart"/>
      <w:r w:rsidR="00184574" w:rsidRPr="00184574">
        <w:rPr>
          <w:rFonts w:ascii="Times New Roman" w:eastAsia="Times New Roman" w:hAnsi="Times New Roman" w:cs="Times New Roman"/>
          <w:sz w:val="24"/>
          <w:szCs w:val="24"/>
          <w:lang w:eastAsia="ru-RU" w:bidi="en-US"/>
        </w:rPr>
        <w:t>лагеь</w:t>
      </w:r>
      <w:proofErr w:type="spellEnd"/>
      <w:r w:rsidR="00184574" w:rsidRPr="00184574">
        <w:rPr>
          <w:rFonts w:ascii="Times New Roman" w:eastAsia="Times New Roman" w:hAnsi="Times New Roman" w:cs="Times New Roman"/>
          <w:sz w:val="24"/>
          <w:szCs w:val="24"/>
          <w:lang w:eastAsia="ru-RU" w:bidi="en-US"/>
        </w:rPr>
        <w:t xml:space="preserve"> и ближе познакомился с детьми, </w:t>
      </w:r>
      <w:proofErr w:type="gramStart"/>
      <w:r w:rsidR="00184574" w:rsidRPr="00184574">
        <w:rPr>
          <w:rFonts w:ascii="Times New Roman" w:eastAsia="Times New Roman" w:hAnsi="Times New Roman" w:cs="Times New Roman"/>
          <w:sz w:val="24"/>
          <w:szCs w:val="24"/>
          <w:lang w:eastAsia="ru-RU" w:bidi="en-US"/>
        </w:rPr>
        <w:t>рассказал</w:t>
      </w:r>
      <w:proofErr w:type="gramEnd"/>
      <w:r w:rsidR="00184574" w:rsidRPr="00184574">
        <w:rPr>
          <w:rFonts w:ascii="Times New Roman" w:eastAsia="Times New Roman" w:hAnsi="Times New Roman" w:cs="Times New Roman"/>
          <w:sz w:val="24"/>
          <w:szCs w:val="24"/>
          <w:lang w:eastAsia="ru-RU" w:bidi="en-US"/>
        </w:rPr>
        <w:t xml:space="preserve"> как учился, где учился, как он стал художником, что нашел в родном краю очень интересный камень и о многом другом.</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12 июня ко Дню России по инициативе нашего лагеря провели для населения мероприятие «Мы – дети России»,</w:t>
      </w:r>
      <w:r w:rsidR="00D645B9">
        <w:rPr>
          <w:rFonts w:ascii="Times New Roman" w:eastAsia="Times New Roman" w:hAnsi="Times New Roman" w:cs="Times New Roman"/>
          <w:sz w:val="24"/>
          <w:szCs w:val="24"/>
          <w:lang w:eastAsia="ru-RU" w:bidi="en-US"/>
        </w:rPr>
        <w:t xml:space="preserve"> где приняли участие все </w:t>
      </w:r>
      <w:r w:rsidRPr="00184574">
        <w:rPr>
          <w:rFonts w:ascii="Times New Roman" w:eastAsia="Times New Roman" w:hAnsi="Times New Roman" w:cs="Times New Roman"/>
          <w:sz w:val="24"/>
          <w:szCs w:val="24"/>
          <w:lang w:eastAsia="ru-RU" w:bidi="en-US"/>
        </w:rPr>
        <w:t>лагеря</w:t>
      </w:r>
      <w:r w:rsidR="00D645B9">
        <w:rPr>
          <w:rFonts w:ascii="Times New Roman" w:eastAsia="Times New Roman" w:hAnsi="Times New Roman" w:cs="Times New Roman"/>
          <w:sz w:val="24"/>
          <w:szCs w:val="24"/>
          <w:lang w:eastAsia="ru-RU" w:bidi="en-US"/>
        </w:rPr>
        <w:t>,</w:t>
      </w:r>
      <w:r w:rsidRPr="00184574">
        <w:rPr>
          <w:rFonts w:ascii="Times New Roman" w:eastAsia="Times New Roman" w:hAnsi="Times New Roman" w:cs="Times New Roman"/>
          <w:sz w:val="24"/>
          <w:szCs w:val="24"/>
          <w:lang w:eastAsia="ru-RU" w:bidi="en-US"/>
        </w:rPr>
        <w:t xml:space="preserve"> работающие в </w:t>
      </w:r>
      <w:proofErr w:type="spellStart"/>
      <w:r w:rsidRPr="00184574">
        <w:rPr>
          <w:rFonts w:ascii="Times New Roman" w:eastAsia="Times New Roman" w:hAnsi="Times New Roman" w:cs="Times New Roman"/>
          <w:sz w:val="24"/>
          <w:szCs w:val="24"/>
          <w:lang w:eastAsia="ru-RU" w:bidi="en-US"/>
        </w:rPr>
        <w:lastRenderedPageBreak/>
        <w:t>Жиганском</w:t>
      </w:r>
      <w:proofErr w:type="spellEnd"/>
      <w:r w:rsidRPr="00184574">
        <w:rPr>
          <w:rFonts w:ascii="Times New Roman" w:eastAsia="Times New Roman" w:hAnsi="Times New Roman" w:cs="Times New Roman"/>
          <w:sz w:val="24"/>
          <w:szCs w:val="24"/>
          <w:lang w:eastAsia="ru-RU" w:bidi="en-US"/>
        </w:rPr>
        <w:t xml:space="preserve"> районе. Показывали концерт, ознакомили с историей рождения России. В конце </w:t>
      </w:r>
      <w:proofErr w:type="spellStart"/>
      <w:r w:rsidRPr="00184574">
        <w:rPr>
          <w:rFonts w:ascii="Times New Roman" w:eastAsia="Times New Roman" w:hAnsi="Times New Roman" w:cs="Times New Roman"/>
          <w:sz w:val="24"/>
          <w:szCs w:val="24"/>
          <w:lang w:eastAsia="ru-RU" w:bidi="en-US"/>
        </w:rPr>
        <w:t>силавми</w:t>
      </w:r>
      <w:proofErr w:type="spellEnd"/>
      <w:r w:rsidRPr="00184574">
        <w:rPr>
          <w:rFonts w:ascii="Times New Roman" w:eastAsia="Times New Roman" w:hAnsi="Times New Roman" w:cs="Times New Roman"/>
          <w:sz w:val="24"/>
          <w:szCs w:val="24"/>
          <w:lang w:eastAsia="ru-RU" w:bidi="en-US"/>
        </w:rPr>
        <w:t xml:space="preserve"> воспитателей лагеря «Метеор» проведена между лагерями эстафета «Веселые старты», где 1 место занял лагерь «</w:t>
      </w:r>
      <w:proofErr w:type="spellStart"/>
      <w:r w:rsidRPr="00184574">
        <w:rPr>
          <w:rFonts w:ascii="Times New Roman" w:eastAsia="Times New Roman" w:hAnsi="Times New Roman" w:cs="Times New Roman"/>
          <w:sz w:val="24"/>
          <w:szCs w:val="24"/>
          <w:lang w:eastAsia="ru-RU" w:bidi="en-US"/>
        </w:rPr>
        <w:t>Серун</w:t>
      </w:r>
      <w:proofErr w:type="spellEnd"/>
      <w:r w:rsidRPr="00184574">
        <w:rPr>
          <w:rFonts w:ascii="Times New Roman" w:eastAsia="Times New Roman" w:hAnsi="Times New Roman" w:cs="Times New Roman"/>
          <w:sz w:val="24"/>
          <w:szCs w:val="24"/>
          <w:lang w:eastAsia="ru-RU" w:bidi="en-US"/>
        </w:rPr>
        <w:t xml:space="preserve">», 2 место «Метеор» и 3 место «Музыкальный </w:t>
      </w:r>
      <w:proofErr w:type="spellStart"/>
      <w:r w:rsidRPr="00184574">
        <w:rPr>
          <w:rFonts w:ascii="Times New Roman" w:eastAsia="Times New Roman" w:hAnsi="Times New Roman" w:cs="Times New Roman"/>
          <w:sz w:val="24"/>
          <w:szCs w:val="24"/>
          <w:lang w:eastAsia="ru-RU" w:bidi="en-US"/>
        </w:rPr>
        <w:t>Жиганск</w:t>
      </w:r>
      <w:proofErr w:type="spellEnd"/>
      <w:r w:rsidRPr="00184574">
        <w:rPr>
          <w:rFonts w:ascii="Times New Roman" w:eastAsia="Times New Roman" w:hAnsi="Times New Roman" w:cs="Times New Roman"/>
          <w:sz w:val="24"/>
          <w:szCs w:val="24"/>
          <w:lang w:eastAsia="ru-RU" w:bidi="en-US"/>
        </w:rPr>
        <w:t xml:space="preserve">». </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Дети посещали исторический музей района им. </w:t>
      </w:r>
      <w:proofErr w:type="spellStart"/>
      <w:r w:rsidRPr="00184574">
        <w:rPr>
          <w:rFonts w:ascii="Times New Roman" w:eastAsia="Times New Roman" w:hAnsi="Times New Roman" w:cs="Times New Roman"/>
          <w:sz w:val="24"/>
          <w:szCs w:val="24"/>
          <w:lang w:eastAsia="ru-RU" w:bidi="en-US"/>
        </w:rPr>
        <w:t>А.Уваровского</w:t>
      </w:r>
      <w:proofErr w:type="spellEnd"/>
      <w:r w:rsidRPr="00184574">
        <w:rPr>
          <w:rFonts w:ascii="Times New Roman" w:eastAsia="Times New Roman" w:hAnsi="Times New Roman" w:cs="Times New Roman"/>
          <w:sz w:val="24"/>
          <w:szCs w:val="24"/>
          <w:lang w:eastAsia="ru-RU" w:bidi="en-US"/>
        </w:rPr>
        <w:t xml:space="preserve">. Где, дети ознакомились с </w:t>
      </w:r>
      <w:r w:rsidRPr="00184574">
        <w:rPr>
          <w:rFonts w:ascii="Times New Roman" w:eastAsia="Calibri" w:hAnsi="Times New Roman" w:cs="Times New Roman"/>
          <w:sz w:val="24"/>
          <w:szCs w:val="24"/>
          <w:lang w:bidi="en-US"/>
        </w:rPr>
        <w:t xml:space="preserve">уважаемыми людьми </w:t>
      </w:r>
      <w:proofErr w:type="spellStart"/>
      <w:r w:rsidRPr="00184574">
        <w:rPr>
          <w:rFonts w:ascii="Times New Roman" w:eastAsia="Calibri" w:hAnsi="Times New Roman" w:cs="Times New Roman"/>
          <w:sz w:val="24"/>
          <w:szCs w:val="24"/>
          <w:lang w:bidi="en-US"/>
        </w:rPr>
        <w:t>Жиганского</w:t>
      </w:r>
      <w:proofErr w:type="spellEnd"/>
      <w:r w:rsidRPr="00184574">
        <w:rPr>
          <w:rFonts w:ascii="Times New Roman" w:eastAsia="Calibri" w:hAnsi="Times New Roman" w:cs="Times New Roman"/>
          <w:sz w:val="24"/>
          <w:szCs w:val="24"/>
          <w:lang w:bidi="en-US"/>
        </w:rPr>
        <w:t xml:space="preserve"> района, с </w:t>
      </w:r>
      <w:proofErr w:type="spellStart"/>
      <w:r w:rsidRPr="00184574">
        <w:rPr>
          <w:rFonts w:ascii="Times New Roman" w:eastAsia="Calibri" w:hAnsi="Times New Roman" w:cs="Times New Roman"/>
          <w:sz w:val="24"/>
          <w:szCs w:val="24"/>
          <w:lang w:bidi="en-US"/>
        </w:rPr>
        <w:t>чучелми</w:t>
      </w:r>
      <w:proofErr w:type="spellEnd"/>
      <w:r w:rsidRPr="00184574">
        <w:rPr>
          <w:rFonts w:ascii="Times New Roman" w:eastAsia="Calibri" w:hAnsi="Times New Roman" w:cs="Times New Roman"/>
          <w:sz w:val="24"/>
          <w:szCs w:val="24"/>
          <w:lang w:bidi="en-US"/>
        </w:rPr>
        <w:t xml:space="preserve"> зверей, обитающих в данной местности, предметы быта, с коллекцией окаменевших ископаемых, найденных в округе, с удивительными по красоте украшениями и аксессуарами одежды </w:t>
      </w:r>
      <w:r w:rsidRPr="00184574">
        <w:rPr>
          <w:rFonts w:ascii="Times New Roman" w:eastAsia="Calibri" w:hAnsi="Times New Roman" w:cs="Times New Roman"/>
          <w:sz w:val="24"/>
          <w:szCs w:val="24"/>
          <w:lang w:val="en-US" w:bidi="en-US"/>
        </w:rPr>
        <w:t>XVIII</w:t>
      </w:r>
      <w:r w:rsidRPr="00184574">
        <w:rPr>
          <w:rFonts w:ascii="Times New Roman" w:eastAsia="Calibri" w:hAnsi="Times New Roman" w:cs="Times New Roman"/>
          <w:sz w:val="24"/>
          <w:szCs w:val="24"/>
          <w:lang w:bidi="en-US"/>
        </w:rPr>
        <w:t>-</w:t>
      </w:r>
      <w:r w:rsidRPr="00184574">
        <w:rPr>
          <w:rFonts w:ascii="Times New Roman" w:eastAsia="Calibri" w:hAnsi="Times New Roman" w:cs="Times New Roman"/>
          <w:sz w:val="24"/>
          <w:szCs w:val="24"/>
          <w:lang w:val="en-US" w:bidi="en-US"/>
        </w:rPr>
        <w:t>XIX</w:t>
      </w:r>
      <w:r w:rsidRPr="00184574">
        <w:rPr>
          <w:rFonts w:ascii="Times New Roman" w:eastAsia="Calibri" w:hAnsi="Times New Roman" w:cs="Times New Roman"/>
          <w:sz w:val="24"/>
          <w:szCs w:val="24"/>
          <w:lang w:bidi="en-US"/>
        </w:rPr>
        <w:t xml:space="preserve"> веков, с экспонатами советской истории. Дети очень заинтересовались камнями.</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Посещали районную библиотеку. Где работники библиотеки провели интересную беседу и конкурс-викторину «В мир сказок», где дети отгадывали иллюстрации из сказок, решили литературные кроссворды, читали стихи. </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В национальном празднике «</w:t>
      </w:r>
      <w:proofErr w:type="spellStart"/>
      <w:r w:rsidRPr="00184574">
        <w:rPr>
          <w:rFonts w:ascii="Times New Roman" w:eastAsia="Times New Roman" w:hAnsi="Times New Roman" w:cs="Times New Roman"/>
          <w:sz w:val="24"/>
          <w:szCs w:val="24"/>
          <w:lang w:eastAsia="ru-RU" w:bidi="en-US"/>
        </w:rPr>
        <w:t>Ысыах</w:t>
      </w:r>
      <w:proofErr w:type="spellEnd"/>
      <w:r w:rsidRPr="00184574">
        <w:rPr>
          <w:rFonts w:ascii="Times New Roman" w:eastAsia="Times New Roman" w:hAnsi="Times New Roman" w:cs="Times New Roman"/>
          <w:sz w:val="24"/>
          <w:szCs w:val="24"/>
          <w:lang w:eastAsia="ru-RU" w:bidi="en-US"/>
        </w:rPr>
        <w:t xml:space="preserve">» с нашего лагеря приняли участие в конкурсе </w:t>
      </w:r>
      <w:proofErr w:type="spellStart"/>
      <w:r w:rsidRPr="00184574">
        <w:rPr>
          <w:rFonts w:ascii="Times New Roman" w:eastAsia="Times New Roman" w:hAnsi="Times New Roman" w:cs="Times New Roman"/>
          <w:sz w:val="24"/>
          <w:szCs w:val="24"/>
          <w:lang w:eastAsia="ru-RU" w:bidi="en-US"/>
        </w:rPr>
        <w:t>хомусистов</w:t>
      </w:r>
      <w:proofErr w:type="spellEnd"/>
      <w:r w:rsidRPr="00184574">
        <w:rPr>
          <w:rFonts w:ascii="Times New Roman" w:eastAsia="Times New Roman" w:hAnsi="Times New Roman" w:cs="Times New Roman"/>
          <w:sz w:val="24"/>
          <w:szCs w:val="24"/>
          <w:lang w:eastAsia="ru-RU" w:bidi="en-US"/>
        </w:rPr>
        <w:t xml:space="preserve"> Захар Николаев и занял 2 место, а </w:t>
      </w:r>
      <w:proofErr w:type="spellStart"/>
      <w:r w:rsidRPr="00184574">
        <w:rPr>
          <w:rFonts w:ascii="Times New Roman" w:eastAsia="Times New Roman" w:hAnsi="Times New Roman" w:cs="Times New Roman"/>
          <w:sz w:val="24"/>
          <w:szCs w:val="24"/>
          <w:lang w:eastAsia="ru-RU" w:bidi="en-US"/>
        </w:rPr>
        <w:t>Айгыына</w:t>
      </w:r>
      <w:proofErr w:type="spellEnd"/>
      <w:r w:rsidRPr="00184574">
        <w:rPr>
          <w:rFonts w:ascii="Times New Roman" w:eastAsia="Times New Roman" w:hAnsi="Times New Roman" w:cs="Times New Roman"/>
          <w:sz w:val="24"/>
          <w:szCs w:val="24"/>
          <w:lang w:eastAsia="ru-RU" w:bidi="en-US"/>
        </w:rPr>
        <w:t xml:space="preserve"> </w:t>
      </w:r>
      <w:proofErr w:type="spellStart"/>
      <w:r w:rsidRPr="00184574">
        <w:rPr>
          <w:rFonts w:ascii="Times New Roman" w:eastAsia="Times New Roman" w:hAnsi="Times New Roman" w:cs="Times New Roman"/>
          <w:sz w:val="24"/>
          <w:szCs w:val="24"/>
          <w:lang w:eastAsia="ru-RU" w:bidi="en-US"/>
        </w:rPr>
        <w:t>Быканова</w:t>
      </w:r>
      <w:proofErr w:type="spellEnd"/>
      <w:r w:rsidRPr="00184574">
        <w:rPr>
          <w:rFonts w:ascii="Times New Roman" w:eastAsia="Times New Roman" w:hAnsi="Times New Roman" w:cs="Times New Roman"/>
          <w:sz w:val="24"/>
          <w:szCs w:val="24"/>
          <w:lang w:eastAsia="ru-RU" w:bidi="en-US"/>
        </w:rPr>
        <w:t xml:space="preserve"> опережая своих соперников заняла 1 место среди </w:t>
      </w:r>
      <w:proofErr w:type="spellStart"/>
      <w:r w:rsidRPr="00184574">
        <w:rPr>
          <w:rFonts w:ascii="Times New Roman" w:eastAsia="Times New Roman" w:hAnsi="Times New Roman" w:cs="Times New Roman"/>
          <w:sz w:val="24"/>
          <w:szCs w:val="24"/>
          <w:lang w:eastAsia="ru-RU" w:bidi="en-US"/>
        </w:rPr>
        <w:t>скороговорщиков</w:t>
      </w:r>
      <w:proofErr w:type="spellEnd"/>
      <w:r w:rsidRPr="00184574">
        <w:rPr>
          <w:rFonts w:ascii="Times New Roman" w:eastAsia="Times New Roman" w:hAnsi="Times New Roman" w:cs="Times New Roman"/>
          <w:sz w:val="24"/>
          <w:szCs w:val="24"/>
          <w:lang w:eastAsia="ru-RU" w:bidi="en-US"/>
        </w:rPr>
        <w:t>.</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Во время лагеря дети научились хоровому пению, </w:t>
      </w:r>
      <w:proofErr w:type="spellStart"/>
      <w:r w:rsidRPr="00184574">
        <w:rPr>
          <w:rFonts w:ascii="Times New Roman" w:eastAsia="Times New Roman" w:hAnsi="Times New Roman" w:cs="Times New Roman"/>
          <w:sz w:val="24"/>
          <w:szCs w:val="24"/>
          <w:lang w:eastAsia="ru-RU" w:bidi="en-US"/>
        </w:rPr>
        <w:t>муцизировать</w:t>
      </w:r>
      <w:proofErr w:type="spellEnd"/>
      <w:r w:rsidRPr="00184574">
        <w:rPr>
          <w:rFonts w:ascii="Times New Roman" w:eastAsia="Times New Roman" w:hAnsi="Times New Roman" w:cs="Times New Roman"/>
          <w:sz w:val="24"/>
          <w:szCs w:val="24"/>
          <w:lang w:eastAsia="ru-RU" w:bidi="en-US"/>
        </w:rPr>
        <w:t>, играть на музыкальном инструменте. Проводились беседы-уроки по музыкальной грамоте и т.д.</w:t>
      </w:r>
    </w:p>
    <w:p w:rsidR="00184574" w:rsidRPr="00184574" w:rsidRDefault="00184574" w:rsidP="00184574">
      <w:pPr>
        <w:shd w:val="clear" w:color="auto" w:fill="FFFFFF"/>
        <w:spacing w:after="0" w:line="240" w:lineRule="auto"/>
        <w:ind w:firstLine="708"/>
        <w:jc w:val="both"/>
        <w:rPr>
          <w:rFonts w:ascii="Times New Roman" w:eastAsia="Times New Roman" w:hAnsi="Times New Roman" w:cs="Times New Roman"/>
          <w:sz w:val="24"/>
          <w:szCs w:val="24"/>
          <w:lang w:eastAsia="ru-RU" w:bidi="en-US"/>
        </w:rPr>
      </w:pPr>
      <w:r w:rsidRPr="00184574">
        <w:rPr>
          <w:rFonts w:ascii="Times New Roman" w:eastAsia="Times New Roman" w:hAnsi="Times New Roman" w:cs="Times New Roman"/>
          <w:sz w:val="24"/>
          <w:szCs w:val="24"/>
          <w:lang w:eastAsia="ru-RU" w:bidi="en-US"/>
        </w:rPr>
        <w:t xml:space="preserve">Оценивая работу лагеря, следует отметить, что дети стали более обязательны, ответственны, аккуратны. Отношения детей в коллективе стали добрее и мягче. Осуществление лагеря «Музыкальный </w:t>
      </w:r>
      <w:proofErr w:type="spellStart"/>
      <w:r w:rsidRPr="00184574">
        <w:rPr>
          <w:rFonts w:ascii="Times New Roman" w:eastAsia="Times New Roman" w:hAnsi="Times New Roman" w:cs="Times New Roman"/>
          <w:sz w:val="24"/>
          <w:szCs w:val="24"/>
          <w:lang w:eastAsia="ru-RU" w:bidi="en-US"/>
        </w:rPr>
        <w:t>Жиганск</w:t>
      </w:r>
      <w:proofErr w:type="spellEnd"/>
      <w:r w:rsidRPr="00184574">
        <w:rPr>
          <w:rFonts w:ascii="Times New Roman" w:eastAsia="Times New Roman" w:hAnsi="Times New Roman" w:cs="Times New Roman"/>
          <w:sz w:val="24"/>
          <w:szCs w:val="24"/>
          <w:lang w:eastAsia="ru-RU" w:bidi="en-US"/>
        </w:rPr>
        <w:t>» способствовало объединению обучающихся, повысило стремление и желание самостоятельно заниматься любимым делом для дальнейшего развития креативных способностей.</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b/>
          <w:i/>
          <w:color w:val="000000"/>
          <w:sz w:val="24"/>
          <w:szCs w:val="24"/>
          <w:shd w:val="clear" w:color="auto" w:fill="FFFFFF"/>
          <w:lang w:eastAsia="ru-RU"/>
        </w:rPr>
        <w:t>Лагерь дневного преб</w:t>
      </w:r>
      <w:r w:rsidR="00E20A51" w:rsidRPr="00E20A51">
        <w:rPr>
          <w:rFonts w:ascii="Times New Roman" w:eastAsiaTheme="minorEastAsia" w:hAnsi="Times New Roman" w:cs="Times New Roman"/>
          <w:b/>
          <w:i/>
          <w:color w:val="000000"/>
          <w:sz w:val="24"/>
          <w:szCs w:val="24"/>
          <w:shd w:val="clear" w:color="auto" w:fill="FFFFFF"/>
          <w:lang w:eastAsia="ru-RU"/>
        </w:rPr>
        <w:t>ывания "</w:t>
      </w:r>
      <w:proofErr w:type="spellStart"/>
      <w:r w:rsidR="00E20A51" w:rsidRPr="00E20A51">
        <w:rPr>
          <w:rFonts w:ascii="Times New Roman" w:eastAsiaTheme="minorEastAsia" w:hAnsi="Times New Roman" w:cs="Times New Roman"/>
          <w:b/>
          <w:i/>
          <w:color w:val="000000"/>
          <w:sz w:val="24"/>
          <w:szCs w:val="24"/>
          <w:shd w:val="clear" w:color="auto" w:fill="FFFFFF"/>
          <w:lang w:eastAsia="ru-RU"/>
        </w:rPr>
        <w:t>Кэскил</w:t>
      </w:r>
      <w:proofErr w:type="spellEnd"/>
      <w:r w:rsidR="00E20A51" w:rsidRPr="00E20A51">
        <w:rPr>
          <w:rFonts w:ascii="Times New Roman" w:eastAsiaTheme="minorEastAsia" w:hAnsi="Times New Roman" w:cs="Times New Roman"/>
          <w:b/>
          <w:i/>
          <w:color w:val="000000"/>
          <w:sz w:val="24"/>
          <w:szCs w:val="24"/>
          <w:shd w:val="clear" w:color="auto" w:fill="FFFFFF"/>
          <w:lang w:eastAsia="ru-RU"/>
        </w:rPr>
        <w:t>" на базе МБУ ДО «</w:t>
      </w:r>
      <w:r w:rsidRPr="00E20A51">
        <w:rPr>
          <w:rFonts w:ascii="Times New Roman" w:eastAsiaTheme="minorEastAsia" w:hAnsi="Times New Roman" w:cs="Times New Roman"/>
          <w:b/>
          <w:i/>
          <w:color w:val="000000"/>
          <w:sz w:val="24"/>
          <w:szCs w:val="24"/>
          <w:shd w:val="clear" w:color="auto" w:fill="FFFFFF"/>
          <w:lang w:eastAsia="ru-RU"/>
        </w:rPr>
        <w:t>Детско- юношеская спортивная школа</w:t>
      </w:r>
      <w:r w:rsidR="00E20A51" w:rsidRPr="00E20A51">
        <w:rPr>
          <w:rFonts w:ascii="Times New Roman" w:eastAsiaTheme="minorEastAsia" w:hAnsi="Times New Roman" w:cs="Times New Roman"/>
          <w:b/>
          <w:i/>
          <w:color w:val="000000"/>
          <w:sz w:val="24"/>
          <w:szCs w:val="24"/>
          <w:shd w:val="clear" w:color="auto" w:fill="FFFFFF"/>
          <w:lang w:eastAsia="ru-RU"/>
        </w:rPr>
        <w:t>»</w:t>
      </w:r>
      <w:r>
        <w:rPr>
          <w:rFonts w:ascii="Times New Roman" w:eastAsiaTheme="minorEastAsia" w:hAnsi="Times New Roman" w:cs="Times New Roman"/>
          <w:color w:val="000000"/>
          <w:sz w:val="24"/>
          <w:szCs w:val="24"/>
          <w:shd w:val="clear" w:color="auto" w:fill="FFFFFF"/>
          <w:lang w:eastAsia="ru-RU"/>
        </w:rPr>
        <w:t xml:space="preserve"> </w:t>
      </w:r>
      <w:r w:rsidRPr="00D645B9">
        <w:rPr>
          <w:rFonts w:ascii="Times New Roman" w:eastAsiaTheme="minorEastAsia" w:hAnsi="Times New Roman" w:cs="Times New Roman"/>
          <w:color w:val="000000"/>
          <w:sz w:val="24"/>
          <w:szCs w:val="24"/>
          <w:shd w:val="clear" w:color="auto" w:fill="FFFFFF"/>
          <w:lang w:eastAsia="ru-RU"/>
        </w:rPr>
        <w:t xml:space="preserve">имеет </w:t>
      </w:r>
      <w:proofErr w:type="spellStart"/>
      <w:r w:rsidRPr="00D645B9">
        <w:rPr>
          <w:rFonts w:ascii="Times New Roman" w:eastAsiaTheme="minorEastAsia" w:hAnsi="Times New Roman" w:cs="Times New Roman"/>
          <w:color w:val="000000"/>
          <w:sz w:val="24"/>
          <w:szCs w:val="24"/>
          <w:shd w:val="clear" w:color="auto" w:fill="FFFFFF"/>
          <w:lang w:eastAsia="ru-RU"/>
        </w:rPr>
        <w:t>физкультурно</w:t>
      </w:r>
      <w:proofErr w:type="spellEnd"/>
      <w:r w:rsidRPr="00D645B9">
        <w:rPr>
          <w:rFonts w:ascii="Times New Roman" w:eastAsiaTheme="minorEastAsia" w:hAnsi="Times New Roman" w:cs="Times New Roman"/>
          <w:color w:val="000000"/>
          <w:sz w:val="24"/>
          <w:szCs w:val="24"/>
          <w:shd w:val="clear" w:color="auto" w:fill="FFFFFF"/>
          <w:lang w:eastAsia="ru-RU"/>
        </w:rPr>
        <w:t xml:space="preserve"> - спортивную направленность. Физическое воспитание тесно связано с нравственным, трудовым, умственным, эстетическим воспитанием, учит дисциплинировать себя, вырабатывает твердый характер, учит четко выполнять нормы и правила спортивной этики, уважать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 Спортивные занятия помогают закалять волю, учат добиваться успехов, совершенствовать свои умения и навыки в отдельных видах спорта. Перед началом смены была разработана рабочая пр</w:t>
      </w:r>
      <w:r w:rsidR="00E20A51">
        <w:rPr>
          <w:rFonts w:ascii="Times New Roman" w:eastAsiaTheme="minorEastAsia" w:hAnsi="Times New Roman" w:cs="Times New Roman"/>
          <w:color w:val="000000"/>
          <w:sz w:val="24"/>
          <w:szCs w:val="24"/>
          <w:shd w:val="clear" w:color="auto" w:fill="FFFFFF"/>
          <w:lang w:eastAsia="ru-RU"/>
        </w:rPr>
        <w:t>ограмма «Готов к развитию Арктики</w:t>
      </w:r>
      <w:r w:rsidRPr="00D645B9">
        <w:rPr>
          <w:rFonts w:ascii="Times New Roman" w:eastAsiaTheme="minorEastAsia" w:hAnsi="Times New Roman" w:cs="Times New Roman"/>
          <w:color w:val="000000"/>
          <w:sz w:val="24"/>
          <w:szCs w:val="24"/>
          <w:shd w:val="clear" w:color="auto" w:fill="FFFFFF"/>
          <w:lang w:eastAsia="ru-RU"/>
        </w:rPr>
        <w:t xml:space="preserve">» сроком реализации на 21 день.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Целями программы были: </w:t>
      </w:r>
    </w:p>
    <w:p w:rsidR="00D645B9" w:rsidRPr="00D645B9"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1. Воспитание сознательного отношения ребенка к укреплению своего здоровья, к личному уровню физической подготовки и максимальному раскрытию своих способностей;</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2. Совершенствование физического развития;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3. Создание условий для обеспечения активного, интеллектуального и эмоционально насыщенного летнего отдыха.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В соответствии с поставленными целями решались следующие задачи: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1. Укрепление здоровья детей и формирование навыков здорового образа жизни, улучшения самочувствия и настроения;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2. Воспитание дисциплинированности, силы воли, трудолюбия и сплоченности в коллективе;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3. Совершенствование у детей умений и навыков в естественных видах движений;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4. Содействие формированию санитарно-гигиенических и организаторских навыков по физической культуре;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5. Приобщение ребят к творческим видам деятельности, развитие творческого мышления;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6. Профилактика детской безнадзорности в каникулярное время.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Основными направлениями реализации программы были: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1. Создание условий для развития лидерских качеств.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lastRenderedPageBreak/>
        <w:t xml:space="preserve">2. Создание условий для оздоровительной работы и формированию здорового образа жизни.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3. Физкультурно-спортивная работа.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4. Создание условий для развития творческих способностей детей.</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5. Создание условий для формирования чувства патриотизма и личной ответственности за будущее России. </w:t>
      </w:r>
    </w:p>
    <w:p w:rsidR="00D645B9" w:rsidRPr="00D645B9"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Основной состав лагеря</w:t>
      </w:r>
      <w:r w:rsidR="00E20A51">
        <w:rPr>
          <w:rFonts w:ascii="Times New Roman" w:eastAsiaTheme="minorEastAsia" w:hAnsi="Times New Roman" w:cs="Times New Roman"/>
          <w:color w:val="000000"/>
          <w:sz w:val="24"/>
          <w:szCs w:val="24"/>
          <w:shd w:val="clear" w:color="auto" w:fill="FFFFFF"/>
          <w:lang w:eastAsia="ru-RU"/>
        </w:rPr>
        <w:t xml:space="preserve"> -</w:t>
      </w:r>
      <w:r w:rsidRPr="00D645B9">
        <w:rPr>
          <w:rFonts w:ascii="Times New Roman" w:eastAsiaTheme="minorEastAsia" w:hAnsi="Times New Roman" w:cs="Times New Roman"/>
          <w:color w:val="000000"/>
          <w:sz w:val="24"/>
          <w:szCs w:val="24"/>
          <w:shd w:val="clear" w:color="auto" w:fill="FFFFFF"/>
          <w:lang w:eastAsia="ru-RU"/>
        </w:rPr>
        <w:t xml:space="preserve"> это воспитанники Детской </w:t>
      </w:r>
      <w:r w:rsidR="00E20A51">
        <w:rPr>
          <w:rFonts w:ascii="Times New Roman" w:eastAsiaTheme="minorEastAsia" w:hAnsi="Times New Roman" w:cs="Times New Roman"/>
          <w:color w:val="000000"/>
          <w:sz w:val="24"/>
          <w:szCs w:val="24"/>
          <w:shd w:val="clear" w:color="auto" w:fill="FFFFFF"/>
          <w:lang w:eastAsia="ru-RU"/>
        </w:rPr>
        <w:t xml:space="preserve">- юношеской спортивной школы </w:t>
      </w:r>
      <w:r w:rsidRPr="00D645B9">
        <w:rPr>
          <w:rFonts w:ascii="Times New Roman" w:eastAsiaTheme="minorEastAsia" w:hAnsi="Times New Roman" w:cs="Times New Roman"/>
          <w:color w:val="000000"/>
          <w:sz w:val="24"/>
          <w:szCs w:val="24"/>
          <w:shd w:val="clear" w:color="auto" w:fill="FFFFFF"/>
          <w:lang w:eastAsia="ru-RU"/>
        </w:rPr>
        <w:t xml:space="preserve">В течение летней смены дети находились в оздоровительном лагере с 8.30 до </w:t>
      </w:r>
      <w:r w:rsidR="00E20A51">
        <w:rPr>
          <w:rFonts w:ascii="Times New Roman" w:eastAsiaTheme="minorEastAsia" w:hAnsi="Times New Roman" w:cs="Times New Roman"/>
          <w:color w:val="000000"/>
          <w:sz w:val="24"/>
          <w:szCs w:val="24"/>
          <w:shd w:val="clear" w:color="auto" w:fill="FFFFFF"/>
          <w:lang w:eastAsia="ru-RU"/>
        </w:rPr>
        <w:t>17.00</w:t>
      </w:r>
      <w:r w:rsidRPr="00D645B9">
        <w:rPr>
          <w:rFonts w:ascii="Times New Roman" w:eastAsiaTheme="minorEastAsia" w:hAnsi="Times New Roman" w:cs="Times New Roman"/>
          <w:color w:val="000000"/>
          <w:sz w:val="24"/>
          <w:szCs w:val="24"/>
          <w:shd w:val="clear" w:color="auto" w:fill="FFFFFF"/>
          <w:lang w:eastAsia="ru-RU"/>
        </w:rPr>
        <w:t>, в соответствии с утвержденным режимом дня. Для оздоровления отдыхающих в режиме летнего лагеря было предусмотрено двухразовое питание (в питании детей количество мяса, кисломолочных продуктов, рыбы, овощей, соков и свежих фруктов соответствовало нормам). Ежедневно проводились инструктажи по обеспечению безопасной жизнедеятельности детей. Каждое утро дети проводили оздоровительную физическую зарядку, чередуя её со спортивными упражнениями. Постоянно</w:t>
      </w:r>
    </w:p>
    <w:p w:rsidR="00D645B9" w:rsidRPr="00D645B9"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Проводились беседы по формированию ЗОЖ, о роли физкультуры и спорта в жизни ребенка, о пользе закаливания, о здоровом питании и о вреде курения. Проходили подвижные игры на свежем воздухе. Поскольку лагерь имеет спортивную направленность ежедневно на протяжении всей смены тренерами проводились </w:t>
      </w:r>
      <w:proofErr w:type="spellStart"/>
      <w:r w:rsidRPr="00D645B9">
        <w:rPr>
          <w:rFonts w:ascii="Times New Roman" w:eastAsiaTheme="minorEastAsia" w:hAnsi="Times New Roman" w:cs="Times New Roman"/>
          <w:color w:val="000000"/>
          <w:sz w:val="24"/>
          <w:szCs w:val="24"/>
          <w:shd w:val="clear" w:color="auto" w:fill="FFFFFF"/>
          <w:lang w:eastAsia="ru-RU"/>
        </w:rPr>
        <w:t>учебно</w:t>
      </w:r>
      <w:proofErr w:type="spellEnd"/>
      <w:r w:rsidRPr="00D645B9">
        <w:rPr>
          <w:rFonts w:ascii="Times New Roman" w:eastAsiaTheme="minorEastAsia" w:hAnsi="Times New Roman" w:cs="Times New Roman"/>
          <w:color w:val="000000"/>
          <w:sz w:val="24"/>
          <w:szCs w:val="24"/>
          <w:shd w:val="clear" w:color="auto" w:fill="FFFFFF"/>
          <w:lang w:eastAsia="ru-RU"/>
        </w:rPr>
        <w:t xml:space="preserve"> - тренировочные занятия. Ребята делали шаговую и прыжковую имитацию на сильно пересеченной местности. Участв</w:t>
      </w:r>
      <w:r w:rsidR="00E20A51">
        <w:rPr>
          <w:rFonts w:ascii="Times New Roman" w:eastAsiaTheme="minorEastAsia" w:hAnsi="Times New Roman" w:cs="Times New Roman"/>
          <w:color w:val="000000"/>
          <w:sz w:val="24"/>
          <w:szCs w:val="24"/>
          <w:shd w:val="clear" w:color="auto" w:fill="FFFFFF"/>
          <w:lang w:eastAsia="ru-RU"/>
        </w:rPr>
        <w:t xml:space="preserve">овали в контрольных стартах.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Анализ удовлетворенности детей лагерем. С целью анализа удовлетворенности работой лагеря ребятам была предложена анкета. Количество детей, участвовавших в анкетировании </w:t>
      </w:r>
      <w:r w:rsidR="00E20A51">
        <w:rPr>
          <w:rFonts w:ascii="Times New Roman" w:eastAsiaTheme="minorEastAsia" w:hAnsi="Times New Roman" w:cs="Times New Roman"/>
          <w:color w:val="000000"/>
          <w:sz w:val="24"/>
          <w:szCs w:val="24"/>
          <w:shd w:val="clear" w:color="auto" w:fill="FFFFFF"/>
          <w:lang w:eastAsia="ru-RU"/>
        </w:rPr>
        <w:t>40.</w:t>
      </w:r>
    </w:p>
    <w:p w:rsidR="00E20A51" w:rsidRDefault="00E20A51"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Pr>
          <w:rFonts w:ascii="Times New Roman" w:eastAsiaTheme="minorEastAsia" w:hAnsi="Times New Roman" w:cs="Times New Roman"/>
          <w:color w:val="000000"/>
          <w:sz w:val="24"/>
          <w:szCs w:val="24"/>
          <w:shd w:val="clear" w:color="auto" w:fill="FFFFFF"/>
          <w:lang w:eastAsia="ru-RU"/>
        </w:rPr>
        <w:t xml:space="preserve">1. </w:t>
      </w:r>
      <w:r w:rsidR="00D645B9" w:rsidRPr="00D645B9">
        <w:rPr>
          <w:rFonts w:ascii="Times New Roman" w:eastAsiaTheme="minorEastAsia" w:hAnsi="Times New Roman" w:cs="Times New Roman"/>
          <w:color w:val="000000"/>
          <w:sz w:val="24"/>
          <w:szCs w:val="24"/>
          <w:shd w:val="clear" w:color="auto" w:fill="FFFFFF"/>
          <w:lang w:eastAsia="ru-RU"/>
        </w:rPr>
        <w:t xml:space="preserve">Понравилось ли тебе отдыхать в лагере? Да 100%; Нет 0%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2. Хочешь ли ты в следующем году посещать лагерь? Да 100%; Нет 0%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3. Интересно ли было тебе? Интересно 96%; Не интересно 4%.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4. Что тебе больше всего понравилось в лагере? </w:t>
      </w:r>
      <w:proofErr w:type="spellStart"/>
      <w:r w:rsidRPr="00D645B9">
        <w:rPr>
          <w:rFonts w:ascii="Times New Roman" w:eastAsiaTheme="minorEastAsia" w:hAnsi="Times New Roman" w:cs="Times New Roman"/>
          <w:color w:val="000000"/>
          <w:sz w:val="24"/>
          <w:szCs w:val="24"/>
          <w:shd w:val="clear" w:color="auto" w:fill="FFFFFF"/>
          <w:lang w:eastAsia="ru-RU"/>
        </w:rPr>
        <w:t>Учебно</w:t>
      </w:r>
      <w:proofErr w:type="spellEnd"/>
      <w:r w:rsidRPr="00D645B9">
        <w:rPr>
          <w:rFonts w:ascii="Times New Roman" w:eastAsiaTheme="minorEastAsia" w:hAnsi="Times New Roman" w:cs="Times New Roman"/>
          <w:color w:val="000000"/>
          <w:sz w:val="24"/>
          <w:szCs w:val="24"/>
          <w:shd w:val="clear" w:color="auto" w:fill="FFFFFF"/>
          <w:lang w:eastAsia="ru-RU"/>
        </w:rPr>
        <w:t xml:space="preserve"> тренировочные задания 45% Игры 43% Конкурсы 38% </w:t>
      </w:r>
    </w:p>
    <w:p w:rsidR="00E20A51" w:rsidRDefault="00D645B9" w:rsidP="00D645B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5. Твои предложения по проведению отдыха в лагере. - Пусть будет всё, так </w:t>
      </w:r>
      <w:proofErr w:type="gramStart"/>
      <w:r w:rsidRPr="00D645B9">
        <w:rPr>
          <w:rFonts w:ascii="Times New Roman" w:eastAsiaTheme="minorEastAsia" w:hAnsi="Times New Roman" w:cs="Times New Roman"/>
          <w:color w:val="000000"/>
          <w:sz w:val="24"/>
          <w:szCs w:val="24"/>
          <w:shd w:val="clear" w:color="auto" w:fill="FFFFFF"/>
          <w:lang w:eastAsia="ru-RU"/>
        </w:rPr>
        <w:t>же</w:t>
      </w:r>
      <w:proofErr w:type="gramEnd"/>
      <w:r w:rsidRPr="00D645B9">
        <w:rPr>
          <w:rFonts w:ascii="Times New Roman" w:eastAsiaTheme="minorEastAsia" w:hAnsi="Times New Roman" w:cs="Times New Roman"/>
          <w:color w:val="000000"/>
          <w:sz w:val="24"/>
          <w:szCs w:val="24"/>
          <w:shd w:val="clear" w:color="auto" w:fill="FFFFFF"/>
          <w:lang w:eastAsia="ru-RU"/>
        </w:rPr>
        <w:t xml:space="preserve"> как и в этом году. - Хочу много купаться во время лагеря. - Больше соревнований. - Хотелось бы, чтобы в столовой давали мороженное. </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Результаты успешной деятельности лагеря: </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Общее оздоровление воспитанников, укрепление их здоровья; </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Приобретение новых знаний и умений; </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Максимальное участие учащихся во всех культурно и </w:t>
      </w:r>
      <w:proofErr w:type="spellStart"/>
      <w:r w:rsidRPr="00D645B9">
        <w:rPr>
          <w:rFonts w:ascii="Times New Roman" w:eastAsiaTheme="minorEastAsia" w:hAnsi="Times New Roman" w:cs="Times New Roman"/>
          <w:color w:val="000000"/>
          <w:sz w:val="24"/>
          <w:szCs w:val="24"/>
          <w:shd w:val="clear" w:color="auto" w:fill="FFFFFF"/>
          <w:lang w:eastAsia="ru-RU"/>
        </w:rPr>
        <w:t>спортивномассовых</w:t>
      </w:r>
      <w:proofErr w:type="spellEnd"/>
      <w:r w:rsidRPr="00D645B9">
        <w:rPr>
          <w:rFonts w:ascii="Times New Roman" w:eastAsiaTheme="minorEastAsia" w:hAnsi="Times New Roman" w:cs="Times New Roman"/>
          <w:color w:val="000000"/>
          <w:sz w:val="24"/>
          <w:szCs w:val="24"/>
          <w:shd w:val="clear" w:color="auto" w:fill="FFFFFF"/>
          <w:lang w:eastAsia="ru-RU"/>
        </w:rPr>
        <w:t xml:space="preserve"> мероприятиях; </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Получение индивидуальной и коллективной творческой и трудовой деятельности, социальной активности; </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Развитие лидерских и организаторских качеств, приобретение новых знаний, развитие творческих способностей, детской самос</w:t>
      </w:r>
      <w:r w:rsidR="00E20A51">
        <w:rPr>
          <w:rFonts w:ascii="Times New Roman" w:eastAsiaTheme="minorEastAsia" w:hAnsi="Times New Roman" w:cs="Times New Roman"/>
          <w:color w:val="000000"/>
          <w:sz w:val="24"/>
          <w:szCs w:val="24"/>
          <w:shd w:val="clear" w:color="auto" w:fill="FFFFFF"/>
          <w:lang w:eastAsia="ru-RU"/>
        </w:rPr>
        <w:t>тоятельности и самодеятельности;</w:t>
      </w:r>
    </w:p>
    <w:p w:rsidR="00E20A51"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Укрепление дружбы и сплоченности в коллективе; </w:t>
      </w:r>
    </w:p>
    <w:p w:rsidR="00D645B9" w:rsidRDefault="00D645B9"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D645B9">
        <w:rPr>
          <w:rFonts w:ascii="Times New Roman" w:eastAsiaTheme="minorEastAsia" w:hAnsi="Times New Roman" w:cs="Times New Roman"/>
          <w:color w:val="000000"/>
          <w:sz w:val="24"/>
          <w:szCs w:val="24"/>
          <w:shd w:val="clear" w:color="auto" w:fill="FFFFFF"/>
          <w:lang w:eastAsia="ru-RU"/>
        </w:rPr>
        <w:t xml:space="preserve">Повышение общей культуры учащихся, привитие им </w:t>
      </w:r>
      <w:proofErr w:type="spellStart"/>
      <w:r w:rsidRPr="00D645B9">
        <w:rPr>
          <w:rFonts w:ascii="Times New Roman" w:eastAsiaTheme="minorEastAsia" w:hAnsi="Times New Roman" w:cs="Times New Roman"/>
          <w:color w:val="000000"/>
          <w:sz w:val="24"/>
          <w:szCs w:val="24"/>
          <w:shd w:val="clear" w:color="auto" w:fill="FFFFFF"/>
          <w:lang w:eastAsia="ru-RU"/>
        </w:rPr>
        <w:t>социальнонравственных</w:t>
      </w:r>
      <w:proofErr w:type="spellEnd"/>
      <w:r w:rsidRPr="00D645B9">
        <w:rPr>
          <w:rFonts w:ascii="Times New Roman" w:eastAsiaTheme="minorEastAsia" w:hAnsi="Times New Roman" w:cs="Times New Roman"/>
          <w:color w:val="000000"/>
          <w:sz w:val="24"/>
          <w:szCs w:val="24"/>
          <w:shd w:val="clear" w:color="auto" w:fill="FFFFFF"/>
          <w:lang w:eastAsia="ru-RU"/>
        </w:rPr>
        <w:t xml:space="preserve"> норм;</w:t>
      </w:r>
    </w:p>
    <w:p w:rsidR="00E20A51" w:rsidRPr="00E20A51" w:rsidRDefault="00E20A51" w:rsidP="00E20A51">
      <w:pPr>
        <w:pStyle w:val="a8"/>
        <w:ind w:firstLine="709"/>
        <w:jc w:val="both"/>
        <w:rPr>
          <w:rFonts w:ascii="Times New Roman" w:hAnsi="Times New Roman" w:cs="Times New Roman"/>
          <w:b/>
          <w:i/>
          <w:sz w:val="24"/>
          <w:szCs w:val="24"/>
        </w:rPr>
      </w:pPr>
      <w:r>
        <w:rPr>
          <w:rFonts w:ascii="Times New Roman" w:hAnsi="Times New Roman" w:cs="Times New Roman"/>
          <w:b/>
          <w:i/>
          <w:sz w:val="24"/>
          <w:szCs w:val="24"/>
        </w:rPr>
        <w:t>В лагере</w:t>
      </w:r>
      <w:r w:rsidRPr="00E20A51">
        <w:rPr>
          <w:rFonts w:ascii="Times New Roman" w:hAnsi="Times New Roman" w:cs="Times New Roman"/>
          <w:b/>
          <w:i/>
          <w:sz w:val="24"/>
          <w:szCs w:val="24"/>
        </w:rPr>
        <w:t xml:space="preserve"> дневного пребывания "</w:t>
      </w:r>
      <w:proofErr w:type="spellStart"/>
      <w:r w:rsidRPr="00E20A51">
        <w:rPr>
          <w:rFonts w:ascii="Times New Roman" w:hAnsi="Times New Roman" w:cs="Times New Roman"/>
          <w:b/>
          <w:i/>
          <w:sz w:val="24"/>
          <w:szCs w:val="24"/>
        </w:rPr>
        <w:t>Тускул</w:t>
      </w:r>
      <w:proofErr w:type="spellEnd"/>
      <w:r w:rsidRPr="00E20A51">
        <w:rPr>
          <w:rFonts w:ascii="Times New Roman" w:hAnsi="Times New Roman" w:cs="Times New Roman"/>
          <w:b/>
          <w:i/>
          <w:sz w:val="24"/>
          <w:szCs w:val="24"/>
        </w:rPr>
        <w:t>" на базе МБОУ "</w:t>
      </w:r>
      <w:proofErr w:type="spellStart"/>
      <w:r w:rsidRPr="00E20A51">
        <w:rPr>
          <w:rFonts w:ascii="Times New Roman" w:hAnsi="Times New Roman" w:cs="Times New Roman"/>
          <w:b/>
          <w:i/>
          <w:sz w:val="24"/>
          <w:szCs w:val="24"/>
        </w:rPr>
        <w:t>Линдинская</w:t>
      </w:r>
      <w:proofErr w:type="spellEnd"/>
      <w:r w:rsidRPr="00E20A51">
        <w:rPr>
          <w:rFonts w:ascii="Times New Roman" w:hAnsi="Times New Roman" w:cs="Times New Roman"/>
          <w:b/>
          <w:i/>
          <w:sz w:val="24"/>
          <w:szCs w:val="24"/>
        </w:rPr>
        <w:t xml:space="preserve"> малокомплектная основная общеобразовательная школа" </w:t>
      </w:r>
      <w:r>
        <w:rPr>
          <w:rFonts w:ascii="Times New Roman" w:eastAsiaTheme="minorEastAsia" w:hAnsi="Times New Roman" w:cs="Times New Roman"/>
          <w:color w:val="000000"/>
          <w:sz w:val="24"/>
          <w:szCs w:val="24"/>
          <w:shd w:val="clear" w:color="auto" w:fill="FFFFFF"/>
          <w:lang w:eastAsia="ru-RU"/>
        </w:rPr>
        <w:t>задействовано 30</w:t>
      </w:r>
      <w:r w:rsidRPr="00E20A51">
        <w:rPr>
          <w:rFonts w:ascii="Times New Roman" w:eastAsiaTheme="minorEastAsia" w:hAnsi="Times New Roman" w:cs="Times New Roman"/>
          <w:color w:val="000000"/>
          <w:sz w:val="24"/>
          <w:szCs w:val="24"/>
          <w:shd w:val="clear" w:color="auto" w:fill="FFFFFF"/>
          <w:lang w:eastAsia="ru-RU"/>
        </w:rPr>
        <w:t xml:space="preserve"> </w:t>
      </w:r>
      <w:r>
        <w:rPr>
          <w:rFonts w:ascii="Times New Roman" w:eastAsiaTheme="minorEastAsia" w:hAnsi="Times New Roman" w:cs="Times New Roman"/>
          <w:color w:val="000000"/>
          <w:sz w:val="24"/>
          <w:szCs w:val="24"/>
          <w:shd w:val="clear" w:color="auto" w:fill="FFFFFF"/>
          <w:lang w:eastAsia="ru-RU"/>
        </w:rPr>
        <w:t>детей в возрасте от 6,6 до 18</w:t>
      </w:r>
      <w:r w:rsidRPr="00E20A51">
        <w:rPr>
          <w:rFonts w:ascii="Times New Roman" w:eastAsiaTheme="minorEastAsia" w:hAnsi="Times New Roman" w:cs="Times New Roman"/>
          <w:color w:val="000000"/>
          <w:sz w:val="24"/>
          <w:szCs w:val="24"/>
          <w:shd w:val="clear" w:color="auto" w:fill="FFFFFF"/>
          <w:lang w:eastAsia="ru-RU"/>
        </w:rPr>
        <w:t xml:space="preserve"> лет. Из них 8 детей из многодетных семей, 5 детей из неполных семей, 1 – из семьи опекунов и 1 – сирота.</w:t>
      </w:r>
    </w:p>
    <w:p w:rsid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Основной целью летней оздоровительной кампании было создание благоприятных условий для укрепления</w:t>
      </w:r>
      <w:r>
        <w:rPr>
          <w:rFonts w:ascii="Times New Roman" w:eastAsiaTheme="minorEastAsia" w:hAnsi="Times New Roman" w:cs="Times New Roman"/>
          <w:color w:val="000000"/>
          <w:sz w:val="24"/>
          <w:szCs w:val="24"/>
          <w:shd w:val="clear" w:color="auto" w:fill="FFFFFF"/>
          <w:lang w:eastAsia="ru-RU"/>
        </w:rPr>
        <w:t xml:space="preserve">, здоровья, </w:t>
      </w:r>
      <w:r w:rsidRPr="00E20A51">
        <w:rPr>
          <w:rFonts w:ascii="Times New Roman" w:eastAsiaTheme="minorEastAsia" w:hAnsi="Times New Roman" w:cs="Times New Roman"/>
          <w:color w:val="000000"/>
          <w:sz w:val="24"/>
          <w:szCs w:val="24"/>
          <w:shd w:val="clear" w:color="auto" w:fill="FFFFFF"/>
          <w:lang w:eastAsia="ru-RU"/>
        </w:rPr>
        <w:t>организации досуга уч</w:t>
      </w:r>
      <w:r>
        <w:rPr>
          <w:rFonts w:ascii="Times New Roman" w:eastAsiaTheme="minorEastAsia" w:hAnsi="Times New Roman" w:cs="Times New Roman"/>
          <w:color w:val="000000"/>
          <w:sz w:val="24"/>
          <w:szCs w:val="24"/>
          <w:shd w:val="clear" w:color="auto" w:fill="FFFFFF"/>
          <w:lang w:eastAsia="ru-RU"/>
        </w:rPr>
        <w:t>ащихся во время летних каникул.</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 xml:space="preserve">В соответствии с требованиями отдела </w:t>
      </w:r>
      <w:proofErr w:type="spellStart"/>
      <w:r w:rsidRPr="00E20A51">
        <w:rPr>
          <w:rFonts w:ascii="Times New Roman" w:eastAsiaTheme="minorEastAsia" w:hAnsi="Times New Roman" w:cs="Times New Roman"/>
          <w:color w:val="000000"/>
          <w:sz w:val="24"/>
          <w:szCs w:val="24"/>
          <w:shd w:val="clear" w:color="auto" w:fill="FFFFFF"/>
          <w:lang w:eastAsia="ru-RU"/>
        </w:rPr>
        <w:t>Роспотребнадзора</w:t>
      </w:r>
      <w:proofErr w:type="spellEnd"/>
      <w:r w:rsidRPr="00E20A51">
        <w:rPr>
          <w:rFonts w:ascii="Times New Roman" w:eastAsiaTheme="minorEastAsia" w:hAnsi="Times New Roman" w:cs="Times New Roman"/>
          <w:color w:val="000000"/>
          <w:sz w:val="24"/>
          <w:szCs w:val="24"/>
          <w:shd w:val="clear" w:color="auto" w:fill="FFFFFF"/>
          <w:lang w:eastAsia="ru-RU"/>
        </w:rPr>
        <w:t xml:space="preserve"> были соблюдены все санитарно-гигиенические требования к организации летнего оздоровительного лагеря с дневным пребыванием детей.</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Pr>
          <w:rFonts w:ascii="Times New Roman" w:eastAsiaTheme="minorEastAsia" w:hAnsi="Times New Roman" w:cs="Times New Roman"/>
          <w:b/>
          <w:bCs/>
          <w:color w:val="000000"/>
          <w:sz w:val="24"/>
          <w:szCs w:val="24"/>
          <w:shd w:val="clear" w:color="auto" w:fill="FFFFFF"/>
          <w:lang w:eastAsia="ru-RU"/>
        </w:rPr>
        <w:t xml:space="preserve">Целью летней оздоровительной работы </w:t>
      </w:r>
      <w:r w:rsidRPr="00E20A51">
        <w:rPr>
          <w:rFonts w:ascii="Times New Roman" w:eastAsiaTheme="minorEastAsia" w:hAnsi="Times New Roman" w:cs="Times New Roman"/>
          <w:b/>
          <w:bCs/>
          <w:color w:val="000000"/>
          <w:sz w:val="24"/>
          <w:szCs w:val="24"/>
          <w:shd w:val="clear" w:color="auto" w:fill="FFFFFF"/>
          <w:lang w:eastAsia="ru-RU"/>
        </w:rPr>
        <w:t>было:</w:t>
      </w:r>
      <w:r w:rsidRPr="00E20A51">
        <w:rPr>
          <w:rFonts w:ascii="Times New Roman" w:eastAsiaTheme="minorEastAsia" w:hAnsi="Times New Roman" w:cs="Times New Roman"/>
          <w:color w:val="000000"/>
          <w:sz w:val="24"/>
          <w:szCs w:val="24"/>
          <w:shd w:val="clear" w:color="auto" w:fill="FFFFFF"/>
          <w:lang w:eastAsia="ru-RU"/>
        </w:rPr>
        <w:t> </w:t>
      </w:r>
    </w:p>
    <w:p w:rsidR="00E20A51" w:rsidRPr="00E20A51" w:rsidRDefault="00E20A51" w:rsidP="00E20A51">
      <w:pPr>
        <w:numPr>
          <w:ilvl w:val="0"/>
          <w:numId w:val="6"/>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lastRenderedPageBreak/>
        <w:t>оздоровление детей и сплочение в единый дружный коллектив.</w:t>
      </w:r>
    </w:p>
    <w:p w:rsidR="00E20A51" w:rsidRPr="00E20A51" w:rsidRDefault="00E20A51" w:rsidP="00E20A51">
      <w:pPr>
        <w:numPr>
          <w:ilvl w:val="0"/>
          <w:numId w:val="6"/>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 xml:space="preserve">создание в лагере атмосферы </w:t>
      </w:r>
      <w:proofErr w:type="spellStart"/>
      <w:r w:rsidRPr="00E20A51">
        <w:rPr>
          <w:rFonts w:ascii="Times New Roman" w:eastAsiaTheme="minorEastAsia" w:hAnsi="Times New Roman" w:cs="Times New Roman"/>
          <w:color w:val="000000"/>
          <w:sz w:val="24"/>
          <w:szCs w:val="24"/>
          <w:shd w:val="clear" w:color="auto" w:fill="FFFFFF"/>
          <w:lang w:eastAsia="ru-RU"/>
        </w:rPr>
        <w:t>раскрепощенности</w:t>
      </w:r>
      <w:proofErr w:type="spellEnd"/>
      <w:r w:rsidRPr="00E20A51">
        <w:rPr>
          <w:rFonts w:ascii="Times New Roman" w:eastAsiaTheme="minorEastAsia" w:hAnsi="Times New Roman" w:cs="Times New Roman"/>
          <w:color w:val="000000"/>
          <w:sz w:val="24"/>
          <w:szCs w:val="24"/>
          <w:shd w:val="clear" w:color="auto" w:fill="FFFFFF"/>
          <w:lang w:eastAsia="ru-RU"/>
        </w:rPr>
        <w:t>, веселья и доброжелательности, способствующих раскрытию и развитию интеллектуального, физического, творческого потенциала детей.</w:t>
      </w:r>
    </w:p>
    <w:p w:rsidR="00E20A51" w:rsidRPr="00E20A51" w:rsidRDefault="00E20A51" w:rsidP="00E20A51">
      <w:pPr>
        <w:numPr>
          <w:ilvl w:val="0"/>
          <w:numId w:val="6"/>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воспитание чувства коллективизма, дружбы и взаимопомощи.</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b/>
          <w:bCs/>
          <w:color w:val="000000"/>
          <w:sz w:val="24"/>
          <w:szCs w:val="24"/>
          <w:shd w:val="clear" w:color="auto" w:fill="FFFFFF"/>
          <w:lang w:eastAsia="ru-RU"/>
        </w:rPr>
        <w:t>В соответствии с поставленными целями решались следующие задачи:</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Создание оптимальных условий для укрепления здоровья и организации досуга детей во время летних каникул.</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Развитие познавательных интересов.</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Приобщение детей к разнообразному социальному опыту современной жизни, создание в лагере отношений сотрудничества, содружества и сотворчества.</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Способствовать сплочению детского коллектива, поддерживать чувство коллективизма и взаимопомощи.</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Организация интересного, полноценного отдыха ребёнка.</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Создание условий для раскрытия и развития творческого потенциала каждого.</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Формирование самостоятельности и ответственности за свою деятельность.</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Воспитание любви к родному краю, к традициям русского народа.</w:t>
      </w:r>
    </w:p>
    <w:p w:rsidR="00E20A51" w:rsidRPr="00E20A51" w:rsidRDefault="00E20A51" w:rsidP="00E20A51">
      <w:pPr>
        <w:numPr>
          <w:ilvl w:val="0"/>
          <w:numId w:val="7"/>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Формирование у школьников навыков общения и толерантности.</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Воспитательная работа была организована в следующих направлениях:</w:t>
      </w:r>
    </w:p>
    <w:p w:rsidR="00E20A51" w:rsidRPr="00E20A51" w:rsidRDefault="00E20A51" w:rsidP="00E20A51">
      <w:pPr>
        <w:numPr>
          <w:ilvl w:val="0"/>
          <w:numId w:val="8"/>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спортивно-оздоровительное;</w:t>
      </w:r>
    </w:p>
    <w:p w:rsidR="00E20A51" w:rsidRPr="00E20A51" w:rsidRDefault="00E20A51" w:rsidP="00E20A51">
      <w:pPr>
        <w:numPr>
          <w:ilvl w:val="0"/>
          <w:numId w:val="8"/>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патриотическое;</w:t>
      </w:r>
    </w:p>
    <w:p w:rsidR="00E20A51" w:rsidRPr="00E20A51" w:rsidRDefault="00E20A51" w:rsidP="00E20A51">
      <w:pPr>
        <w:numPr>
          <w:ilvl w:val="0"/>
          <w:numId w:val="8"/>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нравственное;</w:t>
      </w:r>
    </w:p>
    <w:p w:rsidR="00E20A51" w:rsidRPr="00E20A51" w:rsidRDefault="00E20A51" w:rsidP="00E20A51">
      <w:pPr>
        <w:numPr>
          <w:ilvl w:val="0"/>
          <w:numId w:val="8"/>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эстетическое;</w:t>
      </w:r>
    </w:p>
    <w:p w:rsidR="00E20A51" w:rsidRPr="00E20A51" w:rsidRDefault="00E20A51" w:rsidP="00E20A51">
      <w:pPr>
        <w:numPr>
          <w:ilvl w:val="0"/>
          <w:numId w:val="8"/>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экологическое;</w:t>
      </w:r>
    </w:p>
    <w:p w:rsidR="00E20A51" w:rsidRPr="00E20A51" w:rsidRDefault="00E20A51" w:rsidP="00E20A51">
      <w:pPr>
        <w:numPr>
          <w:ilvl w:val="0"/>
          <w:numId w:val="8"/>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трудовое.</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В целях укрепления здоровья детей обязательным условием было максимальное по времени пребывание детей на свежем воздухе, проведение подвижных игр. На спортивной площадке дети обучались таким играм, как футбол, пионербол и бадминтон, зна</w:t>
      </w:r>
      <w:r>
        <w:rPr>
          <w:rFonts w:ascii="Times New Roman" w:eastAsiaTheme="minorEastAsia" w:hAnsi="Times New Roman" w:cs="Times New Roman"/>
          <w:color w:val="000000"/>
          <w:sz w:val="24"/>
          <w:szCs w:val="24"/>
          <w:shd w:val="clear" w:color="auto" w:fill="FFFFFF"/>
          <w:lang w:eastAsia="ru-RU"/>
        </w:rPr>
        <w:t>комились с играми народов севера</w:t>
      </w:r>
      <w:r w:rsidRPr="00E20A51">
        <w:rPr>
          <w:rFonts w:ascii="Times New Roman" w:eastAsiaTheme="minorEastAsia" w:hAnsi="Times New Roman" w:cs="Times New Roman"/>
          <w:color w:val="000000"/>
          <w:sz w:val="24"/>
          <w:szCs w:val="24"/>
          <w:shd w:val="clear" w:color="auto" w:fill="FFFFFF"/>
          <w:lang w:eastAsia="ru-RU"/>
        </w:rPr>
        <w:t xml:space="preserve">. </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Гигиеническое воспитание детей в лагере проводилось медицинским и педагогическим персоналом. Цель гигиенического воспитания детей - закрепить гигиенические навыки и умения, углубить знания, полученные в школе и семье.</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Гигиеническое воспитание детей в детском оздоровительном лагере строилось на пропаганде здорового образа жизни. Были проведены:</w:t>
      </w:r>
    </w:p>
    <w:p w:rsidR="00E20A51" w:rsidRPr="00E20A51" w:rsidRDefault="00E20A51" w:rsidP="00E20A51">
      <w:pPr>
        <w:numPr>
          <w:ilvl w:val="0"/>
          <w:numId w:val="11"/>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беседа об опасности и вреде клещей;</w:t>
      </w:r>
    </w:p>
    <w:p w:rsidR="00E20A51" w:rsidRPr="00E20A51" w:rsidRDefault="00E20A51" w:rsidP="00E20A51">
      <w:pPr>
        <w:numPr>
          <w:ilvl w:val="0"/>
          <w:numId w:val="11"/>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беседа «Здоровые и вредные привычки»;</w:t>
      </w:r>
    </w:p>
    <w:p w:rsidR="00E20A51" w:rsidRPr="00E20A51" w:rsidRDefault="00E20A51" w:rsidP="00E20A51">
      <w:pPr>
        <w:numPr>
          <w:ilvl w:val="0"/>
          <w:numId w:val="11"/>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беседа о правильном питании «Если хочешь быть здоров…»;</w:t>
      </w:r>
    </w:p>
    <w:p w:rsidR="00E20A51" w:rsidRPr="00E20A51" w:rsidRDefault="00E20A51" w:rsidP="00E20A51">
      <w:pPr>
        <w:numPr>
          <w:ilvl w:val="0"/>
          <w:numId w:val="11"/>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 </w:t>
      </w:r>
      <w:proofErr w:type="gramStart"/>
      <w:r w:rsidRPr="00E20A51">
        <w:rPr>
          <w:rFonts w:ascii="Times New Roman" w:eastAsiaTheme="minorEastAsia" w:hAnsi="Times New Roman" w:cs="Times New Roman"/>
          <w:color w:val="000000"/>
          <w:sz w:val="24"/>
          <w:szCs w:val="24"/>
          <w:shd w:val="clear" w:color="auto" w:fill="FFFFFF"/>
          <w:lang w:eastAsia="ru-RU"/>
        </w:rPr>
        <w:t>викторина  «</w:t>
      </w:r>
      <w:proofErr w:type="gramEnd"/>
      <w:r w:rsidRPr="00E20A51">
        <w:rPr>
          <w:rFonts w:ascii="Times New Roman" w:eastAsiaTheme="minorEastAsia" w:hAnsi="Times New Roman" w:cs="Times New Roman"/>
          <w:color w:val="000000"/>
          <w:sz w:val="24"/>
          <w:szCs w:val="24"/>
          <w:shd w:val="clear" w:color="auto" w:fill="FFFFFF"/>
          <w:lang w:eastAsia="ru-RU"/>
        </w:rPr>
        <w:t>Секреты здоровья»;</w:t>
      </w:r>
    </w:p>
    <w:p w:rsidR="00E20A51" w:rsidRPr="00E20A51" w:rsidRDefault="00E20A51" w:rsidP="00E20A51">
      <w:pPr>
        <w:numPr>
          <w:ilvl w:val="0"/>
          <w:numId w:val="11"/>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Акция «Всемирный день без табака»;</w:t>
      </w:r>
    </w:p>
    <w:p w:rsidR="00E20A51" w:rsidRPr="00E20A51" w:rsidRDefault="00E20A51" w:rsidP="00E20A51">
      <w:pPr>
        <w:numPr>
          <w:ilvl w:val="0"/>
          <w:numId w:val="11"/>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конкурс плакатов на тему «Здоровье – наше богатство».</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Оценка эффективности оздоровления детей в условиях детского оздоровительного лагеря проводилась на основании сопоставления данных двух медицинских осмотров - в начале и в конце лагерной смены.</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Были проанализированы следующие показатели:</w:t>
      </w:r>
    </w:p>
    <w:p w:rsidR="00E20A51" w:rsidRPr="00E20A51" w:rsidRDefault="00E20A51" w:rsidP="00E20A51">
      <w:pPr>
        <w:numPr>
          <w:ilvl w:val="0"/>
          <w:numId w:val="12"/>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физическое развитие ребенка;</w:t>
      </w:r>
    </w:p>
    <w:p w:rsidR="00E20A51" w:rsidRPr="00E20A51" w:rsidRDefault="00E20A51" w:rsidP="00E20A51">
      <w:pPr>
        <w:numPr>
          <w:ilvl w:val="0"/>
          <w:numId w:val="12"/>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функциональное состояние организма;</w:t>
      </w:r>
    </w:p>
    <w:p w:rsidR="00E20A51" w:rsidRPr="00E20A51" w:rsidRDefault="00E20A51" w:rsidP="00E20A51">
      <w:pPr>
        <w:numPr>
          <w:ilvl w:val="0"/>
          <w:numId w:val="12"/>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уровень физической подготовленности.</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Комплексный анализ этих показателей дал возможность оценить эффективность оздоровления каждого ребенка. Благодаря здоровому рациональному питанию, регулярным оздоровительным процедурам и правильному режиму дня находящиеся в лагере дети поправились в среднем на 0,5 – 1 кг и выросли на 1-2 сантиметра.</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lastRenderedPageBreak/>
        <w:t>Большое внимание в лагере уделялось патриотическому, нравственному, эстетическому и экологическому воспитанию.</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К празднованию Дня России с детьми была проведена познавательная игра-викторина «Я люблю тебя, Россия!», конкурс стихов и песен «Нам нужен мир», конкурс рисунков на асфальте «Мы рисуем Мир».</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Экологическому воспитанию способствовали экологическая игра «</w:t>
      </w:r>
      <w:proofErr w:type="gramStart"/>
      <w:r w:rsidRPr="00E20A51">
        <w:rPr>
          <w:rFonts w:ascii="Times New Roman" w:eastAsiaTheme="minorEastAsia" w:hAnsi="Times New Roman" w:cs="Times New Roman"/>
          <w:color w:val="000000"/>
          <w:sz w:val="24"/>
          <w:szCs w:val="24"/>
          <w:shd w:val="clear" w:color="auto" w:fill="FFFFFF"/>
          <w:lang w:eastAsia="ru-RU"/>
        </w:rPr>
        <w:t>Лекарственные растения</w:t>
      </w:r>
      <w:proofErr w:type="gramEnd"/>
      <w:r w:rsidRPr="00E20A51">
        <w:rPr>
          <w:rFonts w:ascii="Times New Roman" w:eastAsiaTheme="minorEastAsia" w:hAnsi="Times New Roman" w:cs="Times New Roman"/>
          <w:color w:val="000000"/>
          <w:sz w:val="24"/>
          <w:szCs w:val="24"/>
          <w:shd w:val="clear" w:color="auto" w:fill="FFFFFF"/>
          <w:lang w:eastAsia="ru-RU"/>
        </w:rPr>
        <w:t xml:space="preserve"> и МЫ», конкурс рисунков из природного материала.</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 xml:space="preserve">В летнем лагере была проведена работа по профилактике детского дорожно-транспортного травматизма: игра - </w:t>
      </w:r>
      <w:proofErr w:type="spellStart"/>
      <w:r w:rsidRPr="00E20A51">
        <w:rPr>
          <w:rFonts w:ascii="Times New Roman" w:eastAsiaTheme="minorEastAsia" w:hAnsi="Times New Roman" w:cs="Times New Roman"/>
          <w:color w:val="000000"/>
          <w:sz w:val="24"/>
          <w:szCs w:val="24"/>
          <w:shd w:val="clear" w:color="auto" w:fill="FFFFFF"/>
          <w:lang w:eastAsia="ru-RU"/>
        </w:rPr>
        <w:t>практимум</w:t>
      </w:r>
      <w:proofErr w:type="spellEnd"/>
      <w:r w:rsidRPr="00E20A51">
        <w:rPr>
          <w:rFonts w:ascii="Times New Roman" w:eastAsiaTheme="minorEastAsia" w:hAnsi="Times New Roman" w:cs="Times New Roman"/>
          <w:color w:val="000000"/>
          <w:sz w:val="24"/>
          <w:szCs w:val="24"/>
          <w:shd w:val="clear" w:color="auto" w:fill="FFFFFF"/>
          <w:lang w:eastAsia="ru-RU"/>
        </w:rPr>
        <w:t xml:space="preserve"> «Знай правила дорожного движения, как таблицу умножения!», в ходе которой дети повторили назначение дорожных знаков, отдельные правила дорожного движения.</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В целях обеспечения безопасности жизнедеятельности детей были проведены следующие мероприятия: КВН «Основы безопасности жизнедеятельности человека в опасных и чрезвычайных ситуациях», в ходе которого повторили основные правила поведения в природе, на улице и дома; были организованы тренировочные учения по эвакуации детей и сотрудников лагеря на случай пожара; беседы на тему безопасного поведения на водоёмах; конкурс рисунков на противопожарную тематику.</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Были проведены мероприятия нравственно-эстетического цикла. В частности, в лагере прошёл праздник «Давайте жить дружно».</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Дети приняли активное участие в концертах, посвящённых открытию и закрытию лагеря.</w:t>
      </w:r>
    </w:p>
    <w:p w:rsidR="00E20A51" w:rsidRPr="00E20A51" w:rsidRDefault="00E20A51" w:rsidP="00E20A51">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E20A51">
        <w:rPr>
          <w:rFonts w:ascii="Times New Roman" w:eastAsiaTheme="minorEastAsia" w:hAnsi="Times New Roman" w:cs="Times New Roman"/>
          <w:color w:val="000000"/>
          <w:sz w:val="24"/>
          <w:szCs w:val="24"/>
          <w:shd w:val="clear" w:color="auto" w:fill="FFFFFF"/>
          <w:lang w:eastAsia="ru-RU"/>
        </w:rPr>
        <w:t>Время, которое ребята провели в смене, им очень понравилось и конечно запомнилось. Они провели его с пользой для себя и своего здоровья.</w:t>
      </w:r>
    </w:p>
    <w:p w:rsidR="007A45B8" w:rsidRPr="007A45B8" w:rsidRDefault="0068344D" w:rsidP="0068344D">
      <w:pPr>
        <w:shd w:val="clear" w:color="auto" w:fill="FFFFFF"/>
        <w:spacing w:after="0" w:line="240" w:lineRule="auto"/>
        <w:jc w:val="both"/>
        <w:rPr>
          <w:rFonts w:ascii="Times New Roman" w:hAnsi="Times New Roman" w:cs="Times New Roman"/>
          <w:sz w:val="24"/>
          <w:szCs w:val="24"/>
        </w:rPr>
      </w:pPr>
      <w:r w:rsidRPr="0068344D">
        <w:rPr>
          <w:rFonts w:ascii="Times New Roman" w:eastAsia="Times New Roman" w:hAnsi="Times New Roman" w:cs="Times New Roman"/>
          <w:color w:val="000000"/>
          <w:sz w:val="24"/>
          <w:szCs w:val="18"/>
          <w:shd w:val="clear" w:color="auto" w:fill="FFFFFF"/>
          <w:lang w:eastAsia="ru-RU"/>
        </w:rPr>
        <w:tab/>
      </w:r>
      <w:r w:rsidRPr="0068344D">
        <w:rPr>
          <w:rFonts w:ascii="Times New Roman" w:eastAsia="Times New Roman" w:hAnsi="Times New Roman" w:cs="Times New Roman"/>
          <w:b/>
          <w:i/>
          <w:color w:val="000000"/>
          <w:szCs w:val="18"/>
          <w:lang w:eastAsia="ru-RU"/>
        </w:rPr>
        <w:t xml:space="preserve"> </w:t>
      </w:r>
      <w:r w:rsidR="007A45B8" w:rsidRPr="00D645B9">
        <w:rPr>
          <w:rFonts w:ascii="Times New Roman" w:hAnsi="Times New Roman" w:cs="Times New Roman"/>
          <w:b/>
          <w:i/>
          <w:sz w:val="24"/>
          <w:szCs w:val="24"/>
        </w:rPr>
        <w:t xml:space="preserve">Лагерь дневного пребывания </w:t>
      </w:r>
      <w:r w:rsidR="007A45B8" w:rsidRPr="00D645B9">
        <w:rPr>
          <w:rFonts w:ascii="Times New Roman" w:hAnsi="Times New Roman" w:cs="Times New Roman"/>
          <w:b/>
          <w:i/>
          <w:sz w:val="24"/>
          <w:szCs w:val="24"/>
        </w:rPr>
        <w:t>детей и подростков «</w:t>
      </w:r>
      <w:proofErr w:type="spellStart"/>
      <w:r w:rsidR="007A45B8" w:rsidRPr="00D645B9">
        <w:rPr>
          <w:rFonts w:ascii="Times New Roman" w:hAnsi="Times New Roman" w:cs="Times New Roman"/>
          <w:b/>
          <w:i/>
          <w:sz w:val="24"/>
          <w:szCs w:val="24"/>
        </w:rPr>
        <w:t>Хосинкан</w:t>
      </w:r>
      <w:proofErr w:type="spellEnd"/>
      <w:r w:rsidR="007A45B8" w:rsidRPr="00D645B9">
        <w:rPr>
          <w:rFonts w:ascii="Times New Roman" w:hAnsi="Times New Roman" w:cs="Times New Roman"/>
          <w:b/>
          <w:i/>
          <w:sz w:val="24"/>
          <w:szCs w:val="24"/>
        </w:rPr>
        <w:t xml:space="preserve">» </w:t>
      </w:r>
      <w:r w:rsidR="007A45B8" w:rsidRPr="00D645B9">
        <w:rPr>
          <w:rFonts w:ascii="Times New Roman" w:hAnsi="Times New Roman" w:cs="Times New Roman"/>
          <w:b/>
          <w:i/>
          <w:sz w:val="24"/>
          <w:szCs w:val="24"/>
        </w:rPr>
        <w:t>(Искорка) на базе МБУ ДО "</w:t>
      </w:r>
      <w:proofErr w:type="spellStart"/>
      <w:r w:rsidR="007A45B8" w:rsidRPr="00D645B9">
        <w:rPr>
          <w:rFonts w:ascii="Times New Roman" w:hAnsi="Times New Roman" w:cs="Times New Roman"/>
          <w:b/>
          <w:i/>
          <w:sz w:val="24"/>
          <w:szCs w:val="24"/>
        </w:rPr>
        <w:t>Жиганский</w:t>
      </w:r>
      <w:proofErr w:type="spellEnd"/>
      <w:r w:rsidR="007A45B8" w:rsidRPr="00D645B9">
        <w:rPr>
          <w:rFonts w:ascii="Times New Roman" w:hAnsi="Times New Roman" w:cs="Times New Roman"/>
          <w:b/>
          <w:i/>
          <w:sz w:val="24"/>
          <w:szCs w:val="24"/>
        </w:rPr>
        <w:t xml:space="preserve"> центр дополнительного образования"</w:t>
      </w:r>
      <w:r w:rsidR="007A45B8" w:rsidRPr="00411F5D">
        <w:rPr>
          <w:rFonts w:ascii="Times New Roman" w:hAnsi="Times New Roman" w:cs="Times New Roman"/>
          <w:sz w:val="24"/>
          <w:szCs w:val="24"/>
        </w:rPr>
        <w:t xml:space="preserve"> </w:t>
      </w:r>
      <w:r w:rsidR="007A45B8">
        <w:rPr>
          <w:rFonts w:ascii="Times New Roman" w:hAnsi="Times New Roman" w:cs="Times New Roman"/>
          <w:sz w:val="24"/>
          <w:szCs w:val="24"/>
        </w:rPr>
        <w:t xml:space="preserve">с охватом </w:t>
      </w:r>
      <w:r w:rsidR="00D645B9">
        <w:rPr>
          <w:rFonts w:ascii="Times New Roman" w:hAnsi="Times New Roman" w:cs="Times New Roman"/>
          <w:sz w:val="24"/>
          <w:szCs w:val="24"/>
        </w:rPr>
        <w:t xml:space="preserve">50 детей в возрасте 6,6-18 лет </w:t>
      </w:r>
      <w:r w:rsidR="007A45B8">
        <w:rPr>
          <w:rFonts w:ascii="Times New Roman" w:hAnsi="Times New Roman" w:cs="Times New Roman"/>
          <w:sz w:val="24"/>
          <w:szCs w:val="24"/>
        </w:rPr>
        <w:t>работал с 06 по 27</w:t>
      </w:r>
      <w:r w:rsidR="007A45B8" w:rsidRPr="007A45B8">
        <w:rPr>
          <w:rFonts w:ascii="Times New Roman" w:hAnsi="Times New Roman" w:cs="Times New Roman"/>
          <w:sz w:val="24"/>
          <w:szCs w:val="24"/>
        </w:rPr>
        <w:t xml:space="preserve"> июня 2018 года</w:t>
      </w:r>
      <w:r w:rsidR="00D645B9">
        <w:rPr>
          <w:rFonts w:ascii="Times New Roman" w:hAnsi="Times New Roman" w:cs="Times New Roman"/>
          <w:sz w:val="24"/>
          <w:szCs w:val="24"/>
        </w:rPr>
        <w:t>.</w:t>
      </w:r>
      <w:r w:rsidR="007A45B8" w:rsidRPr="007A45B8">
        <w:rPr>
          <w:rFonts w:ascii="Times New Roman" w:hAnsi="Times New Roman" w:cs="Times New Roman"/>
          <w:sz w:val="24"/>
          <w:szCs w:val="24"/>
        </w:rPr>
        <w:t xml:space="preserve"> </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В состав лагеря входили </w:t>
      </w:r>
      <w:r w:rsidRPr="007A45B8">
        <w:rPr>
          <w:rFonts w:ascii="Times New Roman" w:hAnsi="Times New Roman" w:cs="Times New Roman"/>
          <w:sz w:val="24"/>
          <w:szCs w:val="24"/>
        </w:rPr>
        <w:t>следующие отряды:</w:t>
      </w:r>
    </w:p>
    <w:p w:rsidR="007A45B8" w:rsidRPr="007A45B8" w:rsidRDefault="00E20A51"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45B8" w:rsidRPr="007A45B8">
        <w:rPr>
          <w:rFonts w:ascii="Times New Roman" w:hAnsi="Times New Roman" w:cs="Times New Roman"/>
          <w:sz w:val="24"/>
          <w:szCs w:val="24"/>
        </w:rPr>
        <w:t>«</w:t>
      </w:r>
      <w:proofErr w:type="spellStart"/>
      <w:r w:rsidR="007A45B8" w:rsidRPr="007A45B8">
        <w:rPr>
          <w:rFonts w:ascii="Times New Roman" w:hAnsi="Times New Roman" w:cs="Times New Roman"/>
          <w:sz w:val="24"/>
          <w:szCs w:val="24"/>
        </w:rPr>
        <w:t>Фиксики</w:t>
      </w:r>
      <w:proofErr w:type="spellEnd"/>
      <w:r w:rsidR="007A45B8" w:rsidRPr="007A45B8">
        <w:rPr>
          <w:rFonts w:ascii="Times New Roman" w:hAnsi="Times New Roman" w:cs="Times New Roman"/>
          <w:sz w:val="24"/>
          <w:szCs w:val="24"/>
        </w:rPr>
        <w:t>» (педагог Павлова А.И.) – 10 чел.</w:t>
      </w:r>
    </w:p>
    <w:p w:rsidR="007A45B8" w:rsidRPr="007A45B8" w:rsidRDefault="00E20A51"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45B8" w:rsidRPr="007A45B8">
        <w:rPr>
          <w:rFonts w:ascii="Times New Roman" w:hAnsi="Times New Roman" w:cs="Times New Roman"/>
          <w:sz w:val="24"/>
          <w:szCs w:val="24"/>
        </w:rPr>
        <w:t>«Спектр» (педагоги Иванов С.В., Петрова Р.Н.) – 20 чел.</w:t>
      </w:r>
    </w:p>
    <w:p w:rsidR="007A45B8" w:rsidRPr="007A45B8" w:rsidRDefault="00E20A51"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45B8" w:rsidRPr="007A45B8">
        <w:rPr>
          <w:rFonts w:ascii="Times New Roman" w:hAnsi="Times New Roman" w:cs="Times New Roman"/>
          <w:sz w:val="24"/>
          <w:szCs w:val="24"/>
        </w:rPr>
        <w:t xml:space="preserve">«Куль – АРТ» (педагоги Шадрина П.И., Романов М.Л.) – 20 </w:t>
      </w:r>
      <w:proofErr w:type="gramStart"/>
      <w:r w:rsidR="007A45B8" w:rsidRPr="007A45B8">
        <w:rPr>
          <w:rFonts w:ascii="Times New Roman" w:hAnsi="Times New Roman" w:cs="Times New Roman"/>
          <w:sz w:val="24"/>
          <w:szCs w:val="24"/>
        </w:rPr>
        <w:t>чел.(</w:t>
      </w:r>
      <w:proofErr w:type="gramEnd"/>
      <w:r w:rsidR="007A45B8" w:rsidRPr="007A45B8">
        <w:rPr>
          <w:rFonts w:ascii="Times New Roman" w:hAnsi="Times New Roman" w:cs="Times New Roman"/>
          <w:sz w:val="24"/>
          <w:szCs w:val="24"/>
        </w:rPr>
        <w:t>финансирование за счет родителей).</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В лагере проводилась разноплановая </w:t>
      </w:r>
      <w:r w:rsidRPr="007A45B8">
        <w:rPr>
          <w:rFonts w:ascii="Times New Roman" w:hAnsi="Times New Roman" w:cs="Times New Roman"/>
          <w:sz w:val="24"/>
          <w:szCs w:val="24"/>
        </w:rPr>
        <w:t>деятельность в соответст</w:t>
      </w:r>
      <w:r>
        <w:rPr>
          <w:rFonts w:ascii="Times New Roman" w:hAnsi="Times New Roman" w:cs="Times New Roman"/>
          <w:sz w:val="24"/>
          <w:szCs w:val="24"/>
        </w:rPr>
        <w:t xml:space="preserve">вии с утвержденной программой, </w:t>
      </w:r>
      <w:r w:rsidRPr="007A45B8">
        <w:rPr>
          <w:rFonts w:ascii="Times New Roman" w:hAnsi="Times New Roman" w:cs="Times New Roman"/>
          <w:sz w:val="24"/>
          <w:szCs w:val="24"/>
        </w:rPr>
        <w:t>режимом работы и календарным планом.   Деятель</w:t>
      </w:r>
      <w:r>
        <w:rPr>
          <w:rFonts w:ascii="Times New Roman" w:hAnsi="Times New Roman" w:cs="Times New Roman"/>
          <w:sz w:val="24"/>
          <w:szCs w:val="24"/>
        </w:rPr>
        <w:t xml:space="preserve">ность в лагере была направлена на   социализацию и самореализацию </w:t>
      </w:r>
      <w:r w:rsidRPr="007A45B8">
        <w:rPr>
          <w:rFonts w:ascii="Times New Roman" w:hAnsi="Times New Roman" w:cs="Times New Roman"/>
          <w:sz w:val="24"/>
          <w:szCs w:val="24"/>
        </w:rPr>
        <w:t>воспитанников за счет включения их в конкретную социально - значимую   деятельность, различные направления оз</w:t>
      </w:r>
      <w:r>
        <w:rPr>
          <w:rFonts w:ascii="Times New Roman" w:hAnsi="Times New Roman" w:cs="Times New Roman"/>
          <w:sz w:val="24"/>
          <w:szCs w:val="24"/>
        </w:rPr>
        <w:t>доровления, отдыха и воспитания</w:t>
      </w:r>
      <w:r w:rsidRPr="007A45B8">
        <w:rPr>
          <w:rFonts w:ascii="Times New Roman" w:hAnsi="Times New Roman" w:cs="Times New Roman"/>
          <w:sz w:val="24"/>
          <w:szCs w:val="24"/>
        </w:rPr>
        <w:t xml:space="preserve"> в условиях временного детского ко</w:t>
      </w:r>
      <w:r>
        <w:rPr>
          <w:rFonts w:ascii="Times New Roman" w:hAnsi="Times New Roman" w:cs="Times New Roman"/>
          <w:sz w:val="24"/>
          <w:szCs w:val="24"/>
        </w:rPr>
        <w:t xml:space="preserve">ллектива, а также формирования практических навыков </w:t>
      </w:r>
      <w:r w:rsidRPr="007A45B8">
        <w:rPr>
          <w:rFonts w:ascii="Times New Roman" w:hAnsi="Times New Roman" w:cs="Times New Roman"/>
          <w:sz w:val="24"/>
          <w:szCs w:val="24"/>
        </w:rPr>
        <w:t xml:space="preserve">научного   исследования и технического творчества.  </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Основными   направлениями деятельности </w:t>
      </w:r>
      <w:r w:rsidRPr="007A45B8">
        <w:rPr>
          <w:rFonts w:ascii="Times New Roman" w:hAnsi="Times New Roman" w:cs="Times New Roman"/>
          <w:sz w:val="24"/>
          <w:szCs w:val="24"/>
        </w:rPr>
        <w:t>отряда «</w:t>
      </w:r>
      <w:proofErr w:type="spellStart"/>
      <w:r w:rsidRPr="007A45B8">
        <w:rPr>
          <w:rFonts w:ascii="Times New Roman" w:hAnsi="Times New Roman" w:cs="Times New Roman"/>
          <w:sz w:val="24"/>
          <w:szCs w:val="24"/>
        </w:rPr>
        <w:t>Фиксики</w:t>
      </w:r>
      <w:proofErr w:type="spellEnd"/>
      <w:r w:rsidRPr="007A45B8">
        <w:rPr>
          <w:rFonts w:ascii="Times New Roman" w:hAnsi="Times New Roman" w:cs="Times New Roman"/>
          <w:sz w:val="24"/>
          <w:szCs w:val="24"/>
        </w:rPr>
        <w:t>» явля</w:t>
      </w:r>
      <w:r>
        <w:rPr>
          <w:rFonts w:ascii="Times New Roman" w:hAnsi="Times New Roman" w:cs="Times New Roman"/>
          <w:sz w:val="24"/>
          <w:szCs w:val="24"/>
        </w:rPr>
        <w:t>ется творчество и оздоровление,</w:t>
      </w:r>
      <w:r w:rsidRPr="007A45B8">
        <w:rPr>
          <w:rFonts w:ascii="Times New Roman" w:hAnsi="Times New Roman" w:cs="Times New Roman"/>
          <w:sz w:val="24"/>
          <w:szCs w:val="24"/>
        </w:rPr>
        <w:t xml:space="preserve"> отряда «Спектр» -  приобщение к</w:t>
      </w:r>
      <w:r>
        <w:rPr>
          <w:rFonts w:ascii="Times New Roman" w:hAnsi="Times New Roman" w:cs="Times New Roman"/>
          <w:sz w:val="24"/>
          <w:szCs w:val="24"/>
        </w:rPr>
        <w:t xml:space="preserve"> научно- исследовательской деятельности и</w:t>
      </w:r>
      <w:r w:rsidRPr="007A45B8">
        <w:rPr>
          <w:rFonts w:ascii="Times New Roman" w:hAnsi="Times New Roman" w:cs="Times New Roman"/>
          <w:sz w:val="24"/>
          <w:szCs w:val="24"/>
        </w:rPr>
        <w:t xml:space="preserve"> техническое </w:t>
      </w:r>
      <w:r>
        <w:rPr>
          <w:rFonts w:ascii="Times New Roman" w:hAnsi="Times New Roman" w:cs="Times New Roman"/>
          <w:sz w:val="24"/>
          <w:szCs w:val="24"/>
        </w:rPr>
        <w:t>творчество, отряда «Куль – АРТ»</w:t>
      </w:r>
      <w:r w:rsidRPr="007A45B8">
        <w:rPr>
          <w:rFonts w:ascii="Times New Roman" w:hAnsi="Times New Roman" w:cs="Times New Roman"/>
          <w:sz w:val="24"/>
          <w:szCs w:val="24"/>
        </w:rPr>
        <w:t xml:space="preserve"> - художественно – эстетическое воспитание и этнокультурное образование по формированию этнокультурной компетентности. </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В лагере </w:t>
      </w:r>
      <w:r w:rsidRPr="007A45B8">
        <w:rPr>
          <w:rFonts w:ascii="Times New Roman" w:hAnsi="Times New Roman" w:cs="Times New Roman"/>
          <w:sz w:val="24"/>
          <w:szCs w:val="24"/>
        </w:rPr>
        <w:t>решались задачи по созданию условий для формирования экологической культуры, привитие интереса к познанию окру</w:t>
      </w:r>
      <w:r>
        <w:rPr>
          <w:rFonts w:ascii="Times New Roman" w:hAnsi="Times New Roman" w:cs="Times New Roman"/>
          <w:sz w:val="24"/>
          <w:szCs w:val="24"/>
        </w:rPr>
        <w:t xml:space="preserve">жающей природы, включение их в социально-значимую </w:t>
      </w:r>
      <w:r w:rsidRPr="007A45B8">
        <w:rPr>
          <w:rFonts w:ascii="Times New Roman" w:hAnsi="Times New Roman" w:cs="Times New Roman"/>
          <w:sz w:val="24"/>
          <w:szCs w:val="24"/>
        </w:rPr>
        <w:t>деятельность.</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05 июня состоялось мероприятие, посвященное Международному дню окружающей среды и Дню эколога. Отряд «Спектр» был разделен на команды, которые провели экологический десант по выявлению экологических проблем в </w:t>
      </w:r>
      <w:proofErr w:type="spellStart"/>
      <w:r w:rsidRPr="007A45B8">
        <w:rPr>
          <w:rFonts w:ascii="Times New Roman" w:hAnsi="Times New Roman" w:cs="Times New Roman"/>
          <w:sz w:val="24"/>
          <w:szCs w:val="24"/>
        </w:rPr>
        <w:t>с.Жиганск</w:t>
      </w:r>
      <w:proofErr w:type="spellEnd"/>
      <w:r w:rsidRPr="007A45B8">
        <w:rPr>
          <w:rFonts w:ascii="Times New Roman" w:hAnsi="Times New Roman" w:cs="Times New Roman"/>
          <w:sz w:val="24"/>
          <w:szCs w:val="24"/>
        </w:rPr>
        <w:t xml:space="preserve"> и подготовили сказку экологического содержания. В этот день состоялся торжественный прием в общественное объединение «Зеленые пионеры». Интересно прошел день «Природа и фантазия». Д</w:t>
      </w:r>
      <w:r>
        <w:rPr>
          <w:rFonts w:ascii="Times New Roman" w:hAnsi="Times New Roman" w:cs="Times New Roman"/>
          <w:sz w:val="24"/>
          <w:szCs w:val="24"/>
        </w:rPr>
        <w:t xml:space="preserve">ети ходили на экскурсию в лес, </w:t>
      </w:r>
      <w:r w:rsidRPr="007A45B8">
        <w:rPr>
          <w:rFonts w:ascii="Times New Roman" w:hAnsi="Times New Roman" w:cs="Times New Roman"/>
          <w:sz w:val="24"/>
          <w:szCs w:val="24"/>
        </w:rPr>
        <w:t>работали над фотопроектом «Удивитель</w:t>
      </w:r>
      <w:r>
        <w:rPr>
          <w:rFonts w:ascii="Times New Roman" w:hAnsi="Times New Roman" w:cs="Times New Roman"/>
          <w:sz w:val="24"/>
          <w:szCs w:val="24"/>
        </w:rPr>
        <w:t>ное рядом», творческим проектом</w:t>
      </w:r>
      <w:r w:rsidRPr="007A45B8">
        <w:rPr>
          <w:rFonts w:ascii="Times New Roman" w:hAnsi="Times New Roman" w:cs="Times New Roman"/>
          <w:sz w:val="24"/>
          <w:szCs w:val="24"/>
        </w:rPr>
        <w:t xml:space="preserve"> по изготовлению композиций из природных материалов.</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занятиях педагога</w:t>
      </w:r>
      <w:r w:rsidRPr="007A45B8">
        <w:rPr>
          <w:rFonts w:ascii="Times New Roman" w:hAnsi="Times New Roman" w:cs="Times New Roman"/>
          <w:sz w:val="24"/>
          <w:szCs w:val="24"/>
        </w:rPr>
        <w:t xml:space="preserve"> Петровой Р.Н. ребята овладели навыками исследовательской работы: проводили оценку качества меда, определяли содержание нитратов в овощах и фруктах, обследовали улицы на наличие и состояние зеленых насаждений, овладели техникой подготовки глины к работе и изготовления поделок из </w:t>
      </w:r>
      <w:proofErr w:type="spellStart"/>
      <w:r w:rsidRPr="007A45B8">
        <w:rPr>
          <w:rFonts w:ascii="Times New Roman" w:hAnsi="Times New Roman" w:cs="Times New Roman"/>
          <w:sz w:val="24"/>
          <w:szCs w:val="24"/>
        </w:rPr>
        <w:t>жиганской</w:t>
      </w:r>
      <w:proofErr w:type="spellEnd"/>
      <w:r w:rsidRPr="007A45B8">
        <w:rPr>
          <w:rFonts w:ascii="Times New Roman" w:hAnsi="Times New Roman" w:cs="Times New Roman"/>
          <w:sz w:val="24"/>
          <w:szCs w:val="24"/>
        </w:rPr>
        <w:t xml:space="preserve"> глины.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На занятиях педагога Иванова С.В. учащиеся учились рисовать графическом планшете, знакомились с азами фотографирования, созда</w:t>
      </w:r>
      <w:r>
        <w:rPr>
          <w:rFonts w:ascii="Times New Roman" w:hAnsi="Times New Roman" w:cs="Times New Roman"/>
          <w:sz w:val="24"/>
          <w:szCs w:val="24"/>
        </w:rPr>
        <w:t xml:space="preserve">вали технические модели. Навыки, приобретенные </w:t>
      </w:r>
      <w:proofErr w:type="spellStart"/>
      <w:r>
        <w:rPr>
          <w:rFonts w:ascii="Times New Roman" w:hAnsi="Times New Roman" w:cs="Times New Roman"/>
          <w:sz w:val="24"/>
          <w:szCs w:val="24"/>
        </w:rPr>
        <w:t>на</w:t>
      </w:r>
      <w:r w:rsidRPr="007A45B8">
        <w:rPr>
          <w:rFonts w:ascii="Times New Roman" w:hAnsi="Times New Roman" w:cs="Times New Roman"/>
          <w:sz w:val="24"/>
          <w:szCs w:val="24"/>
        </w:rPr>
        <w:t>занятиях</w:t>
      </w:r>
      <w:proofErr w:type="spellEnd"/>
      <w:r w:rsidRPr="007A45B8">
        <w:rPr>
          <w:rFonts w:ascii="Times New Roman" w:hAnsi="Times New Roman" w:cs="Times New Roman"/>
          <w:sz w:val="24"/>
          <w:szCs w:val="24"/>
        </w:rPr>
        <w:t xml:space="preserve"> п</w:t>
      </w:r>
      <w:r>
        <w:rPr>
          <w:rFonts w:ascii="Times New Roman" w:hAnsi="Times New Roman" w:cs="Times New Roman"/>
          <w:sz w:val="24"/>
          <w:szCs w:val="24"/>
        </w:rPr>
        <w:t xml:space="preserve">омогали ребятам в выполнении и </w:t>
      </w:r>
      <w:r w:rsidRPr="007A45B8">
        <w:rPr>
          <w:rFonts w:ascii="Times New Roman" w:hAnsi="Times New Roman" w:cs="Times New Roman"/>
          <w:sz w:val="24"/>
          <w:szCs w:val="24"/>
        </w:rPr>
        <w:t>презентации проектов. Очень интересно прошла выставка моделей технического творчества в рамках Дня техники и моделирования.</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Отряды </w:t>
      </w:r>
      <w:r w:rsidRPr="007A45B8">
        <w:rPr>
          <w:rFonts w:ascii="Times New Roman" w:hAnsi="Times New Roman" w:cs="Times New Roman"/>
          <w:sz w:val="24"/>
          <w:szCs w:val="24"/>
        </w:rPr>
        <w:t>имели разн</w:t>
      </w:r>
      <w:r>
        <w:rPr>
          <w:rFonts w:ascii="Times New Roman" w:hAnsi="Times New Roman" w:cs="Times New Roman"/>
          <w:sz w:val="24"/>
          <w:szCs w:val="24"/>
        </w:rPr>
        <w:t>овозрастной состав.  Пребывание в кругу новых друзей</w:t>
      </w:r>
      <w:r w:rsidRPr="007A45B8">
        <w:rPr>
          <w:rFonts w:ascii="Times New Roman" w:hAnsi="Times New Roman" w:cs="Times New Roman"/>
          <w:sz w:val="24"/>
          <w:szCs w:val="24"/>
        </w:rPr>
        <w:t xml:space="preserve"> - это в</w:t>
      </w:r>
      <w:r>
        <w:rPr>
          <w:rFonts w:ascii="Times New Roman" w:hAnsi="Times New Roman" w:cs="Times New Roman"/>
          <w:sz w:val="24"/>
          <w:szCs w:val="24"/>
        </w:rPr>
        <w:t>сегда интересно, это развивает навыки общения, формирует умения</w:t>
      </w:r>
      <w:r w:rsidRPr="007A45B8">
        <w:rPr>
          <w:rFonts w:ascii="Times New Roman" w:hAnsi="Times New Roman" w:cs="Times New Roman"/>
          <w:sz w:val="24"/>
          <w:szCs w:val="24"/>
        </w:rPr>
        <w:t xml:space="preserve"> работать в команде.</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За дни работы лагеря </w:t>
      </w:r>
      <w:r w:rsidRPr="007A45B8">
        <w:rPr>
          <w:rFonts w:ascii="Times New Roman" w:hAnsi="Times New Roman" w:cs="Times New Roman"/>
          <w:sz w:val="24"/>
          <w:szCs w:val="24"/>
        </w:rPr>
        <w:t>стало очевидно, насколько дети могут меняться, раскрываться, благодаря общению со сверстниками, со взрослыми. Сф</w:t>
      </w:r>
      <w:r>
        <w:rPr>
          <w:rFonts w:ascii="Times New Roman" w:hAnsi="Times New Roman" w:cs="Times New Roman"/>
          <w:sz w:val="24"/>
          <w:szCs w:val="24"/>
        </w:rPr>
        <w:t>ормировался маленький, но очень</w:t>
      </w:r>
      <w:r w:rsidRPr="007A45B8">
        <w:rPr>
          <w:rFonts w:ascii="Times New Roman" w:hAnsi="Times New Roman" w:cs="Times New Roman"/>
          <w:sz w:val="24"/>
          <w:szCs w:val="24"/>
        </w:rPr>
        <w:t xml:space="preserve"> дружный коллектив единомышленников. В течение смены формировались разные по составу команды, т.е.</w:t>
      </w:r>
      <w:r>
        <w:rPr>
          <w:rFonts w:ascii="Times New Roman" w:hAnsi="Times New Roman" w:cs="Times New Roman"/>
          <w:sz w:val="24"/>
          <w:szCs w:val="24"/>
        </w:rPr>
        <w:t xml:space="preserve"> дети могли работать в команде </w:t>
      </w:r>
      <w:r w:rsidRPr="007A45B8">
        <w:rPr>
          <w:rFonts w:ascii="Times New Roman" w:hAnsi="Times New Roman" w:cs="Times New Roman"/>
          <w:sz w:val="24"/>
          <w:szCs w:val="24"/>
        </w:rPr>
        <w:t>каждый раз с новым составом.</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Ребята научились работать </w:t>
      </w:r>
      <w:r>
        <w:rPr>
          <w:rFonts w:ascii="Times New Roman" w:hAnsi="Times New Roman" w:cs="Times New Roman"/>
          <w:sz w:val="24"/>
          <w:szCs w:val="24"/>
        </w:rPr>
        <w:t>в команде, получили возможность</w:t>
      </w:r>
      <w:r w:rsidRPr="007A45B8">
        <w:rPr>
          <w:rFonts w:ascii="Times New Roman" w:hAnsi="Times New Roman" w:cs="Times New Roman"/>
          <w:sz w:val="24"/>
          <w:szCs w:val="24"/>
        </w:rPr>
        <w:t xml:space="preserve"> проявить свои личностные качества на деле, участво</w:t>
      </w:r>
      <w:r>
        <w:rPr>
          <w:rFonts w:ascii="Times New Roman" w:hAnsi="Times New Roman" w:cs="Times New Roman"/>
          <w:sz w:val="24"/>
          <w:szCs w:val="24"/>
        </w:rPr>
        <w:t>вать в разработке и подготовке коллективных</w:t>
      </w:r>
      <w:r w:rsidRPr="007A45B8">
        <w:rPr>
          <w:rFonts w:ascii="Times New Roman" w:hAnsi="Times New Roman" w:cs="Times New Roman"/>
          <w:sz w:val="24"/>
          <w:szCs w:val="24"/>
        </w:rPr>
        <w:t xml:space="preserve"> дел.  Сочетание индивидуального и коллективного включения детей в различные виды деятельности (творческие, развивающи</w:t>
      </w:r>
      <w:r>
        <w:rPr>
          <w:rFonts w:ascii="Times New Roman" w:hAnsi="Times New Roman" w:cs="Times New Roman"/>
          <w:sz w:val="24"/>
          <w:szCs w:val="24"/>
        </w:rPr>
        <w:t xml:space="preserve">е, интеллектуальные) позволяло </w:t>
      </w:r>
      <w:r w:rsidRPr="007A45B8">
        <w:rPr>
          <w:rFonts w:ascii="Times New Roman" w:hAnsi="Times New Roman" w:cs="Times New Roman"/>
          <w:sz w:val="24"/>
          <w:szCs w:val="24"/>
        </w:rPr>
        <w:t>им раскрываться и утве</w:t>
      </w:r>
      <w:r>
        <w:rPr>
          <w:rFonts w:ascii="Times New Roman" w:hAnsi="Times New Roman" w:cs="Times New Roman"/>
          <w:sz w:val="24"/>
          <w:szCs w:val="24"/>
        </w:rPr>
        <w:t>рждаться в коллективе. Ребятам давалась возможность ежедневно выбирать</w:t>
      </w:r>
      <w:r w:rsidRPr="007A45B8">
        <w:rPr>
          <w:rFonts w:ascii="Times New Roman" w:hAnsi="Times New Roman" w:cs="Times New Roman"/>
          <w:sz w:val="24"/>
          <w:szCs w:val="24"/>
        </w:rPr>
        <w:t xml:space="preserve"> лидера </w:t>
      </w:r>
      <w:proofErr w:type="gramStart"/>
      <w:r w:rsidRPr="007A45B8">
        <w:rPr>
          <w:rFonts w:ascii="Times New Roman" w:hAnsi="Times New Roman" w:cs="Times New Roman"/>
          <w:sz w:val="24"/>
          <w:szCs w:val="24"/>
        </w:rPr>
        <w:t>-  «</w:t>
      </w:r>
      <w:proofErr w:type="gramEnd"/>
      <w:r w:rsidRPr="007A45B8">
        <w:rPr>
          <w:rFonts w:ascii="Times New Roman" w:hAnsi="Times New Roman" w:cs="Times New Roman"/>
          <w:sz w:val="24"/>
          <w:szCs w:val="24"/>
        </w:rPr>
        <w:t>Человека дня». По итога</w:t>
      </w:r>
      <w:r>
        <w:rPr>
          <w:rFonts w:ascii="Times New Roman" w:hAnsi="Times New Roman" w:cs="Times New Roman"/>
          <w:sz w:val="24"/>
          <w:szCs w:val="24"/>
        </w:rPr>
        <w:t xml:space="preserve">м    смены </w:t>
      </w:r>
      <w:r w:rsidRPr="007A45B8">
        <w:rPr>
          <w:rFonts w:ascii="Times New Roman" w:hAnsi="Times New Roman" w:cs="Times New Roman"/>
          <w:sz w:val="24"/>
          <w:szCs w:val="24"/>
        </w:rPr>
        <w:t xml:space="preserve">наибольшее количество голосов набрали и стали «звездами» </w:t>
      </w:r>
      <w:proofErr w:type="spellStart"/>
      <w:r w:rsidRPr="007A45B8">
        <w:rPr>
          <w:rFonts w:ascii="Times New Roman" w:hAnsi="Times New Roman" w:cs="Times New Roman"/>
          <w:sz w:val="24"/>
          <w:szCs w:val="24"/>
        </w:rPr>
        <w:t>Луковцев</w:t>
      </w:r>
      <w:proofErr w:type="spellEnd"/>
      <w:r w:rsidRPr="007A45B8">
        <w:rPr>
          <w:rFonts w:ascii="Times New Roman" w:hAnsi="Times New Roman" w:cs="Times New Roman"/>
          <w:sz w:val="24"/>
          <w:szCs w:val="24"/>
        </w:rPr>
        <w:t xml:space="preserve"> </w:t>
      </w:r>
      <w:proofErr w:type="spellStart"/>
      <w:r w:rsidRPr="007A45B8">
        <w:rPr>
          <w:rFonts w:ascii="Times New Roman" w:hAnsi="Times New Roman" w:cs="Times New Roman"/>
          <w:sz w:val="24"/>
          <w:szCs w:val="24"/>
        </w:rPr>
        <w:t>Эрхан</w:t>
      </w:r>
      <w:proofErr w:type="spellEnd"/>
      <w:r w:rsidRPr="007A45B8">
        <w:rPr>
          <w:rFonts w:ascii="Times New Roman" w:hAnsi="Times New Roman" w:cs="Times New Roman"/>
          <w:sz w:val="24"/>
          <w:szCs w:val="24"/>
        </w:rPr>
        <w:t xml:space="preserve"> и </w:t>
      </w:r>
      <w:r>
        <w:rPr>
          <w:rFonts w:ascii="Times New Roman" w:hAnsi="Times New Roman" w:cs="Times New Roman"/>
          <w:sz w:val="24"/>
          <w:szCs w:val="24"/>
        </w:rPr>
        <w:t>Ким Костя. В конце смены каждый</w:t>
      </w:r>
      <w:r w:rsidRPr="007A45B8">
        <w:rPr>
          <w:rFonts w:ascii="Times New Roman" w:hAnsi="Times New Roman" w:cs="Times New Roman"/>
          <w:sz w:val="24"/>
          <w:szCs w:val="24"/>
        </w:rPr>
        <w:t xml:space="preserve"> из ребят стал обладателем номинации и получили грамоты.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Каждый день лагеря имел свою тему   и зада</w:t>
      </w:r>
      <w:r>
        <w:rPr>
          <w:rFonts w:ascii="Times New Roman" w:hAnsi="Times New Roman" w:cs="Times New Roman"/>
          <w:sz w:val="24"/>
          <w:szCs w:val="24"/>
        </w:rPr>
        <w:t xml:space="preserve">ние по разработке и реализации </w:t>
      </w:r>
      <w:r w:rsidRPr="007A45B8">
        <w:rPr>
          <w:rFonts w:ascii="Times New Roman" w:hAnsi="Times New Roman" w:cs="Times New Roman"/>
          <w:sz w:val="24"/>
          <w:szCs w:val="24"/>
        </w:rPr>
        <w:t>проекта. Успешно проведен День музея. В этот день команды побывали на экскурсии в районном историческом муз</w:t>
      </w:r>
      <w:r>
        <w:rPr>
          <w:rFonts w:ascii="Times New Roman" w:hAnsi="Times New Roman" w:cs="Times New Roman"/>
          <w:sz w:val="24"/>
          <w:szCs w:val="24"/>
        </w:rPr>
        <w:t>ее им.</w:t>
      </w:r>
      <w:r w:rsidR="0068344D">
        <w:rPr>
          <w:rFonts w:ascii="Times New Roman" w:hAnsi="Times New Roman" w:cs="Times New Roman"/>
          <w:sz w:val="24"/>
          <w:szCs w:val="24"/>
        </w:rPr>
        <w:t xml:space="preserve"> </w:t>
      </w:r>
      <w:proofErr w:type="spellStart"/>
      <w:r>
        <w:rPr>
          <w:rFonts w:ascii="Times New Roman" w:hAnsi="Times New Roman" w:cs="Times New Roman"/>
          <w:sz w:val="24"/>
          <w:szCs w:val="24"/>
        </w:rPr>
        <w:t>А.Я.Уваровского</w:t>
      </w:r>
      <w:proofErr w:type="spellEnd"/>
      <w:r>
        <w:rPr>
          <w:rFonts w:ascii="Times New Roman" w:hAnsi="Times New Roman" w:cs="Times New Roman"/>
          <w:sz w:val="24"/>
          <w:szCs w:val="24"/>
        </w:rPr>
        <w:t xml:space="preserve">, а также </w:t>
      </w:r>
      <w:r w:rsidRPr="007A45B8">
        <w:rPr>
          <w:rFonts w:ascii="Times New Roman" w:hAnsi="Times New Roman" w:cs="Times New Roman"/>
          <w:sz w:val="24"/>
          <w:szCs w:val="24"/>
        </w:rPr>
        <w:t>разработали проект своего музея.</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Интересно прошел день СМИ «Окно в мир», на котором дети воплотились в корреспондентов, операторов, журналистов и подготовили «Острые репортажи» с последующей защитой проекта.</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Большой </w:t>
      </w:r>
      <w:r w:rsidRPr="007A45B8">
        <w:rPr>
          <w:rFonts w:ascii="Times New Roman" w:hAnsi="Times New Roman" w:cs="Times New Roman"/>
          <w:sz w:val="24"/>
          <w:szCs w:val="24"/>
        </w:rPr>
        <w:t>интерес вызвал День кино. Учащиеся сами разработали сценарии и сняли свои фильмы и презентовали среди воспитанников лагеря.</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Правильное, полноценное</w:t>
      </w:r>
      <w:r w:rsidRPr="007A45B8">
        <w:rPr>
          <w:rFonts w:ascii="Times New Roman" w:hAnsi="Times New Roman" w:cs="Times New Roman"/>
          <w:sz w:val="24"/>
          <w:szCs w:val="24"/>
        </w:rPr>
        <w:t xml:space="preserve"> тре</w:t>
      </w:r>
      <w:r>
        <w:rPr>
          <w:rFonts w:ascii="Times New Roman" w:hAnsi="Times New Roman" w:cs="Times New Roman"/>
          <w:sz w:val="24"/>
          <w:szCs w:val="24"/>
        </w:rPr>
        <w:t xml:space="preserve">хразовое питание, </w:t>
      </w:r>
      <w:proofErr w:type="spellStart"/>
      <w:proofErr w:type="gramStart"/>
      <w:r>
        <w:rPr>
          <w:rFonts w:ascii="Times New Roman" w:hAnsi="Times New Roman" w:cs="Times New Roman"/>
          <w:sz w:val="24"/>
          <w:szCs w:val="24"/>
        </w:rPr>
        <w:t>осуществленно</w:t>
      </w:r>
      <w:proofErr w:type="spellEnd"/>
      <w:r w:rsidRPr="007A45B8">
        <w:rPr>
          <w:rFonts w:ascii="Times New Roman" w:hAnsi="Times New Roman" w:cs="Times New Roman"/>
          <w:sz w:val="24"/>
          <w:szCs w:val="24"/>
        </w:rPr>
        <w:t xml:space="preserve">  на</w:t>
      </w:r>
      <w:proofErr w:type="gramEnd"/>
      <w:r w:rsidRPr="007A45B8">
        <w:rPr>
          <w:rFonts w:ascii="Times New Roman" w:hAnsi="Times New Roman" w:cs="Times New Roman"/>
          <w:sz w:val="24"/>
          <w:szCs w:val="24"/>
        </w:rPr>
        <w:t xml:space="preserve"> базе столовой ООО «Хлебопекарня» на договорной основе, подвижные игры и утренняя зарядка на свежем воздухе, атмосфера дружбы и понимания укрепили физическое и психологическое здоровье детей.   Проведены День спорта и здоровья, игра – соревнование «Летние забавы», День рыбака на берегу реки Лены.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Каждый день раскрывал способности и таланты детей. Проведены День смеха с проведением конкурса КВН, день творчества с конкурсом «Алло, мы ищем таланты!».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В лагере были созданы благоприятные псих</w:t>
      </w:r>
      <w:r>
        <w:rPr>
          <w:rFonts w:ascii="Times New Roman" w:hAnsi="Times New Roman" w:cs="Times New Roman"/>
          <w:sz w:val="24"/>
          <w:szCs w:val="24"/>
        </w:rPr>
        <w:t xml:space="preserve">ологические условия. Ежедневно утром и вечером ребята </w:t>
      </w:r>
      <w:r w:rsidRPr="007A45B8">
        <w:rPr>
          <w:rFonts w:ascii="Times New Roman" w:hAnsi="Times New Roman" w:cs="Times New Roman"/>
          <w:sz w:val="24"/>
          <w:szCs w:val="24"/>
        </w:rPr>
        <w:t>проводили самооценку состояния здоровья. По итогам каждого дня проводилась рефлексия по проведенному дню с анализом проблем и способов их устранения.</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Проведенная </w:t>
      </w:r>
      <w:r w:rsidRPr="007A45B8">
        <w:rPr>
          <w:rFonts w:ascii="Times New Roman" w:hAnsi="Times New Roman" w:cs="Times New Roman"/>
          <w:sz w:val="24"/>
          <w:szCs w:val="24"/>
        </w:rPr>
        <w:t>оценка эффе</w:t>
      </w:r>
      <w:r>
        <w:rPr>
          <w:rFonts w:ascii="Times New Roman" w:hAnsi="Times New Roman" w:cs="Times New Roman"/>
          <w:sz w:val="24"/>
          <w:szCs w:val="24"/>
        </w:rPr>
        <w:t xml:space="preserve">ктивности оздоровления учащихся имеют следующие итоги </w:t>
      </w:r>
      <w:r w:rsidRPr="007A45B8">
        <w:rPr>
          <w:rFonts w:ascii="Times New Roman" w:hAnsi="Times New Roman" w:cs="Times New Roman"/>
          <w:sz w:val="24"/>
          <w:szCs w:val="24"/>
        </w:rPr>
        <w:t>выс</w:t>
      </w:r>
      <w:r>
        <w:rPr>
          <w:rFonts w:ascii="Times New Roman" w:hAnsi="Times New Roman" w:cs="Times New Roman"/>
          <w:sz w:val="24"/>
          <w:szCs w:val="24"/>
        </w:rPr>
        <w:t>окую степень оздоровления имеют</w:t>
      </w:r>
      <w:r w:rsidRPr="007A45B8">
        <w:rPr>
          <w:rFonts w:ascii="Times New Roman" w:hAnsi="Times New Roman" w:cs="Times New Roman"/>
          <w:sz w:val="24"/>
          <w:szCs w:val="24"/>
        </w:rPr>
        <w:t xml:space="preserve"> 35 (70%) детей, низкую - 3(6%), отсутствие – 12(27%).</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Об эффективности деятел</w:t>
      </w:r>
      <w:r>
        <w:rPr>
          <w:rFonts w:ascii="Times New Roman" w:hAnsi="Times New Roman" w:cs="Times New Roman"/>
          <w:sz w:val="24"/>
          <w:szCs w:val="24"/>
        </w:rPr>
        <w:t>ьности лагеря   свидетельствуют</w:t>
      </w:r>
      <w:r w:rsidRPr="007A45B8">
        <w:rPr>
          <w:rFonts w:ascii="Times New Roman" w:hAnsi="Times New Roman" w:cs="Times New Roman"/>
          <w:sz w:val="24"/>
          <w:szCs w:val="24"/>
        </w:rPr>
        <w:t xml:space="preserve"> многочисленные про</w:t>
      </w:r>
      <w:r>
        <w:rPr>
          <w:rFonts w:ascii="Times New Roman" w:hAnsi="Times New Roman" w:cs="Times New Roman"/>
          <w:sz w:val="24"/>
          <w:szCs w:val="24"/>
        </w:rPr>
        <w:t>сьбы самих подростков, родителе организовать</w:t>
      </w:r>
      <w:r w:rsidRPr="007A45B8">
        <w:rPr>
          <w:rFonts w:ascii="Times New Roman" w:hAnsi="Times New Roman" w:cs="Times New Roman"/>
          <w:sz w:val="24"/>
          <w:szCs w:val="24"/>
        </w:rPr>
        <w:t xml:space="preserve"> лагерь летом 2019 года, их положительные отзывы о деятельности лагеря и высокая удовлетворенность деятельностью лагеря.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lastRenderedPageBreak/>
        <w:t xml:space="preserve">        Ребята ежедневно оценивали свое состояние и проведенный день. В конце смены ребята оставили свои</w:t>
      </w:r>
      <w:r>
        <w:rPr>
          <w:rFonts w:ascii="Times New Roman" w:hAnsi="Times New Roman" w:cs="Times New Roman"/>
          <w:sz w:val="24"/>
          <w:szCs w:val="24"/>
        </w:rPr>
        <w:t xml:space="preserve"> </w:t>
      </w:r>
      <w:r w:rsidRPr="007A45B8">
        <w:rPr>
          <w:rFonts w:ascii="Times New Roman" w:hAnsi="Times New Roman" w:cs="Times New Roman"/>
          <w:sz w:val="24"/>
          <w:szCs w:val="24"/>
        </w:rPr>
        <w:t>положительные отзывы о проведенных днях в лагере:</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«Мы стали ближе друг к другу, стали родными. Я приобрела много новых друзей. Жалко, что лагерь быстро кончился…»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Шадрина Вика</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«Мне понравилось сниматься в кино, ходить в поход, делать проекты, работать в команде. Лагерь – класс!».</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Аполлонов Дима</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«Спасибо педагогам за доброту и заботу, за оптимизм. Я хочу, чтобы лагерь продолжил свою работу в будущем году. Я буду скучать по лагерю «</w:t>
      </w:r>
      <w:proofErr w:type="spellStart"/>
      <w:r w:rsidRPr="007A45B8">
        <w:rPr>
          <w:rFonts w:ascii="Times New Roman" w:hAnsi="Times New Roman" w:cs="Times New Roman"/>
          <w:sz w:val="24"/>
          <w:szCs w:val="24"/>
        </w:rPr>
        <w:t>Хосинкан</w:t>
      </w:r>
      <w:proofErr w:type="spellEnd"/>
      <w:r w:rsidRPr="007A45B8">
        <w:rPr>
          <w:rFonts w:ascii="Times New Roman" w:hAnsi="Times New Roman" w:cs="Times New Roman"/>
          <w:sz w:val="24"/>
          <w:szCs w:val="24"/>
        </w:rPr>
        <w:t xml:space="preserve">».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Романов Кирилл</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«Было классно, очень много впечатлений. Я нашла новых друзей. Больше всего запомнился поход на берег, день кино, день игр и др. Все дни были </w:t>
      </w:r>
      <w:proofErr w:type="spellStart"/>
      <w:r w:rsidRPr="007A45B8">
        <w:rPr>
          <w:rFonts w:ascii="Times New Roman" w:hAnsi="Times New Roman" w:cs="Times New Roman"/>
          <w:sz w:val="24"/>
          <w:szCs w:val="24"/>
        </w:rPr>
        <w:t>классными.Жалко</w:t>
      </w:r>
      <w:proofErr w:type="spellEnd"/>
      <w:r w:rsidRPr="007A45B8">
        <w:rPr>
          <w:rFonts w:ascii="Times New Roman" w:hAnsi="Times New Roman" w:cs="Times New Roman"/>
          <w:sz w:val="24"/>
          <w:szCs w:val="24"/>
        </w:rPr>
        <w:t xml:space="preserve">, что время летит так быстро…»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w:t>
      </w:r>
      <w:proofErr w:type="spellStart"/>
      <w:r w:rsidRPr="007A45B8">
        <w:rPr>
          <w:rFonts w:ascii="Times New Roman" w:hAnsi="Times New Roman" w:cs="Times New Roman"/>
          <w:sz w:val="24"/>
          <w:szCs w:val="24"/>
        </w:rPr>
        <w:t>Грачушник</w:t>
      </w:r>
      <w:proofErr w:type="spellEnd"/>
      <w:r w:rsidRPr="007A45B8">
        <w:rPr>
          <w:rFonts w:ascii="Times New Roman" w:hAnsi="Times New Roman" w:cs="Times New Roman"/>
          <w:sz w:val="24"/>
          <w:szCs w:val="24"/>
        </w:rPr>
        <w:t xml:space="preserve"> Оля</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«Мне в лагере понравилось все. Было</w:t>
      </w:r>
      <w:r>
        <w:rPr>
          <w:rFonts w:ascii="Times New Roman" w:hAnsi="Times New Roman" w:cs="Times New Roman"/>
          <w:sz w:val="24"/>
          <w:szCs w:val="24"/>
        </w:rPr>
        <w:t xml:space="preserve"> </w:t>
      </w:r>
      <w:r w:rsidRPr="007A45B8">
        <w:rPr>
          <w:rFonts w:ascii="Times New Roman" w:hAnsi="Times New Roman" w:cs="Times New Roman"/>
          <w:sz w:val="24"/>
          <w:szCs w:val="24"/>
        </w:rPr>
        <w:t>круто</w:t>
      </w:r>
      <w:r>
        <w:rPr>
          <w:rFonts w:ascii="Times New Roman" w:hAnsi="Times New Roman" w:cs="Times New Roman"/>
          <w:sz w:val="24"/>
          <w:szCs w:val="24"/>
        </w:rPr>
        <w:t xml:space="preserve">, </w:t>
      </w:r>
      <w:r w:rsidRPr="007A45B8">
        <w:rPr>
          <w:rFonts w:ascii="Times New Roman" w:hAnsi="Times New Roman" w:cs="Times New Roman"/>
          <w:sz w:val="24"/>
          <w:szCs w:val="24"/>
        </w:rPr>
        <w:t>когда мы снимали кино, когда ста</w:t>
      </w:r>
      <w:r>
        <w:rPr>
          <w:rFonts w:ascii="Times New Roman" w:hAnsi="Times New Roman" w:cs="Times New Roman"/>
          <w:sz w:val="24"/>
          <w:szCs w:val="24"/>
        </w:rPr>
        <w:t xml:space="preserve">вили сказку. Каждый день был </w:t>
      </w:r>
      <w:proofErr w:type="gramStart"/>
      <w:r>
        <w:rPr>
          <w:rFonts w:ascii="Times New Roman" w:hAnsi="Times New Roman" w:cs="Times New Roman"/>
          <w:sz w:val="24"/>
          <w:szCs w:val="24"/>
        </w:rPr>
        <w:t xml:space="preserve">по </w:t>
      </w:r>
      <w:r w:rsidRPr="007A45B8">
        <w:rPr>
          <w:rFonts w:ascii="Times New Roman" w:hAnsi="Times New Roman" w:cs="Times New Roman"/>
          <w:sz w:val="24"/>
          <w:szCs w:val="24"/>
        </w:rPr>
        <w:t>своему</w:t>
      </w:r>
      <w:proofErr w:type="gramEnd"/>
      <w:r w:rsidRPr="007A45B8">
        <w:rPr>
          <w:rFonts w:ascii="Times New Roman" w:hAnsi="Times New Roman" w:cs="Times New Roman"/>
          <w:sz w:val="24"/>
          <w:szCs w:val="24"/>
        </w:rPr>
        <w:t xml:space="preserve"> уникален и неповторим»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w:t>
      </w:r>
      <w:proofErr w:type="spellStart"/>
      <w:r w:rsidRPr="007A45B8">
        <w:rPr>
          <w:rFonts w:ascii="Times New Roman" w:hAnsi="Times New Roman" w:cs="Times New Roman"/>
          <w:sz w:val="24"/>
          <w:szCs w:val="24"/>
        </w:rPr>
        <w:t>Луковцев</w:t>
      </w:r>
      <w:proofErr w:type="spellEnd"/>
      <w:r w:rsidRPr="007A45B8">
        <w:rPr>
          <w:rFonts w:ascii="Times New Roman" w:hAnsi="Times New Roman" w:cs="Times New Roman"/>
          <w:sz w:val="24"/>
          <w:szCs w:val="24"/>
        </w:rPr>
        <w:t xml:space="preserve"> </w:t>
      </w:r>
      <w:proofErr w:type="spellStart"/>
      <w:r w:rsidRPr="007A45B8">
        <w:rPr>
          <w:rFonts w:ascii="Times New Roman" w:hAnsi="Times New Roman" w:cs="Times New Roman"/>
          <w:sz w:val="24"/>
          <w:szCs w:val="24"/>
        </w:rPr>
        <w:t>Эрхан</w:t>
      </w:r>
      <w:proofErr w:type="spellEnd"/>
      <w:r w:rsidRPr="007A45B8">
        <w:rPr>
          <w:rFonts w:ascii="Times New Roman" w:hAnsi="Times New Roman" w:cs="Times New Roman"/>
          <w:sz w:val="24"/>
          <w:szCs w:val="24"/>
        </w:rPr>
        <w:t>.</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Таким образо</w:t>
      </w:r>
      <w:r>
        <w:rPr>
          <w:rFonts w:ascii="Times New Roman" w:hAnsi="Times New Roman" w:cs="Times New Roman"/>
          <w:sz w:val="24"/>
          <w:szCs w:val="24"/>
        </w:rPr>
        <w:t xml:space="preserve">м, цели и задачи, поставленные </w:t>
      </w:r>
      <w:r w:rsidRPr="007A45B8">
        <w:rPr>
          <w:rFonts w:ascii="Times New Roman" w:hAnsi="Times New Roman" w:cs="Times New Roman"/>
          <w:sz w:val="24"/>
          <w:szCs w:val="24"/>
        </w:rPr>
        <w:t>программой выполнены. Разно</w:t>
      </w:r>
      <w:r>
        <w:rPr>
          <w:rFonts w:ascii="Times New Roman" w:hAnsi="Times New Roman" w:cs="Times New Roman"/>
          <w:sz w:val="24"/>
          <w:szCs w:val="24"/>
        </w:rPr>
        <w:t xml:space="preserve">образие деятельности позволили </w:t>
      </w:r>
      <w:r w:rsidRPr="007A45B8">
        <w:rPr>
          <w:rFonts w:ascii="Times New Roman" w:hAnsi="Times New Roman" w:cs="Times New Roman"/>
          <w:sz w:val="24"/>
          <w:szCs w:val="24"/>
        </w:rPr>
        <w:t>организовать интересный и разноплановый отдых учащихся с учетом их возраст</w:t>
      </w:r>
      <w:r>
        <w:rPr>
          <w:rFonts w:ascii="Times New Roman" w:hAnsi="Times New Roman" w:cs="Times New Roman"/>
          <w:sz w:val="24"/>
          <w:szCs w:val="24"/>
        </w:rPr>
        <w:t xml:space="preserve">а, интересов и потребностей, </w:t>
      </w:r>
      <w:r w:rsidRPr="007A45B8">
        <w:rPr>
          <w:rFonts w:ascii="Times New Roman" w:hAnsi="Times New Roman" w:cs="Times New Roman"/>
          <w:sz w:val="24"/>
          <w:szCs w:val="24"/>
        </w:rPr>
        <w:t>дали возможность раскрыться личности подростков с хорошей стороны, они научились   дружить, сопереживать, идти на помощь без оглядки, учиться проигрывать и побеждать.</w:t>
      </w:r>
    </w:p>
    <w:p w:rsidR="007A45B8" w:rsidRPr="007A45B8" w:rsidRDefault="007A45B8"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В лагере развернулась </w:t>
      </w:r>
      <w:r w:rsidRPr="007A45B8">
        <w:rPr>
          <w:rFonts w:ascii="Times New Roman" w:hAnsi="Times New Roman" w:cs="Times New Roman"/>
          <w:sz w:val="24"/>
          <w:szCs w:val="24"/>
        </w:rPr>
        <w:t>неформальная деятельность сотрудничества, сотворчества и межличностного общения между детьми и взрослыми.</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В период работы </w:t>
      </w:r>
      <w:r>
        <w:rPr>
          <w:rFonts w:ascii="Times New Roman" w:hAnsi="Times New Roman" w:cs="Times New Roman"/>
          <w:sz w:val="24"/>
          <w:szCs w:val="24"/>
        </w:rPr>
        <w:t xml:space="preserve">лагеря не зафиксированы случаи травматизма и </w:t>
      </w:r>
      <w:r w:rsidRPr="007A45B8">
        <w:rPr>
          <w:rFonts w:ascii="Times New Roman" w:hAnsi="Times New Roman" w:cs="Times New Roman"/>
          <w:sz w:val="24"/>
          <w:szCs w:val="24"/>
        </w:rPr>
        <w:t xml:space="preserve">конфликтные ситуации. Не поступали жалобы от родителей и детей.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 xml:space="preserve">     В ходе работы лагеря </w:t>
      </w:r>
      <w:r>
        <w:rPr>
          <w:rFonts w:ascii="Times New Roman" w:hAnsi="Times New Roman" w:cs="Times New Roman"/>
          <w:sz w:val="24"/>
          <w:szCs w:val="24"/>
        </w:rPr>
        <w:t xml:space="preserve">были </w:t>
      </w:r>
      <w:r w:rsidRPr="007A45B8">
        <w:rPr>
          <w:rFonts w:ascii="Times New Roman" w:hAnsi="Times New Roman" w:cs="Times New Roman"/>
          <w:sz w:val="24"/>
          <w:szCs w:val="24"/>
        </w:rPr>
        <w:t>достигнуты следующие результаты: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удельный вес детей с ограниченными возможностями здоровья, посещавших лагерь от общего количества указанной категории детей -  0;</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удельный вес учащихся, имеющих высокий уровень оздоровления   в общей численности участников смены - 70%;</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удельный вес участников конкурсных мероприятий   в общей численности участников смены -  100 %;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удельный вес   детей с трудной жизненной ситуацией, посещавших лагерь в общей численности участников смены - 6 %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доля детей, состоящих на учете КДН и ЗП, охваченных лагерем от общей численности детей и подростков, состоящих на учете - 0 %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сохранность контингента участников смены - 100 %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удовлетворенность учащихся качеством организации лагеря -  90 %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реализация подростковых социально-значимых инициатив и проектов (положительная динамика)</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создание и деятельность детских объединений, клубов по интересам (общественное объединение «Зеленые пионеры»)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удельный вес детей, пропустивших смену   по болезни, в общей численности учащихся лагеря -  4 %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удовлетворенность родителей качеством орг</w:t>
      </w:r>
      <w:r>
        <w:rPr>
          <w:rFonts w:ascii="Times New Roman" w:hAnsi="Times New Roman" w:cs="Times New Roman"/>
          <w:sz w:val="24"/>
          <w:szCs w:val="24"/>
        </w:rPr>
        <w:t xml:space="preserve">анизации отдыха и оздоровления </w:t>
      </w:r>
      <w:r w:rsidRPr="007A45B8">
        <w:rPr>
          <w:rFonts w:ascii="Times New Roman" w:hAnsi="Times New Roman" w:cs="Times New Roman"/>
          <w:sz w:val="24"/>
          <w:szCs w:val="24"/>
        </w:rPr>
        <w:t>детей - 100 %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отсутствие</w:t>
      </w:r>
      <w:r w:rsidR="0068344D">
        <w:rPr>
          <w:rFonts w:ascii="Times New Roman" w:hAnsi="Times New Roman" w:cs="Times New Roman"/>
          <w:sz w:val="24"/>
          <w:szCs w:val="24"/>
        </w:rPr>
        <w:t xml:space="preserve"> подростковых правонарушений</w:t>
      </w:r>
      <w:r w:rsidRPr="007A45B8">
        <w:rPr>
          <w:rFonts w:ascii="Times New Roman" w:hAnsi="Times New Roman" w:cs="Times New Roman"/>
          <w:sz w:val="24"/>
          <w:szCs w:val="24"/>
        </w:rPr>
        <w:t xml:space="preserve"> в летний период – 0.</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отсутствие предписаний надзорных органов - 0</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отсутствие травм, несчастных случаев, отравлений - 0</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отсутствие межличностных конфликтных ситуаций – 0.</w:t>
      </w:r>
    </w:p>
    <w:p w:rsidR="007A45B8" w:rsidRPr="007A45B8" w:rsidRDefault="0068344D"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создание</w:t>
      </w:r>
      <w:r w:rsidR="007A45B8" w:rsidRPr="007A45B8">
        <w:rPr>
          <w:rFonts w:ascii="Times New Roman" w:hAnsi="Times New Roman" w:cs="Times New Roman"/>
          <w:sz w:val="24"/>
          <w:szCs w:val="24"/>
        </w:rPr>
        <w:t xml:space="preserve"> атмосферы сотрудничества и взаимопонимания;</w:t>
      </w:r>
    </w:p>
    <w:p w:rsidR="007A45B8" w:rsidRPr="007A45B8" w:rsidRDefault="0068344D"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улучшение </w:t>
      </w:r>
      <w:r w:rsidR="007A45B8" w:rsidRPr="007A45B8">
        <w:rPr>
          <w:rFonts w:ascii="Times New Roman" w:hAnsi="Times New Roman" w:cs="Times New Roman"/>
          <w:sz w:val="24"/>
          <w:szCs w:val="24"/>
        </w:rPr>
        <w:t>взаимоотношений в подростковой среде;</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искоренение вредных привычек;</w:t>
      </w:r>
    </w:p>
    <w:p w:rsidR="007A45B8" w:rsidRPr="007A45B8" w:rsidRDefault="0068344D"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повышение </w:t>
      </w:r>
      <w:r w:rsidR="007A45B8" w:rsidRPr="007A45B8">
        <w:rPr>
          <w:rFonts w:ascii="Times New Roman" w:hAnsi="Times New Roman" w:cs="Times New Roman"/>
          <w:sz w:val="24"/>
          <w:szCs w:val="24"/>
        </w:rPr>
        <w:t>экологической культуры;</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вклю</w:t>
      </w:r>
      <w:r w:rsidR="0068344D">
        <w:rPr>
          <w:rFonts w:ascii="Times New Roman" w:hAnsi="Times New Roman" w:cs="Times New Roman"/>
          <w:sz w:val="24"/>
          <w:szCs w:val="24"/>
        </w:rPr>
        <w:t xml:space="preserve">ченность подростков в активную </w:t>
      </w:r>
      <w:r w:rsidRPr="007A45B8">
        <w:rPr>
          <w:rFonts w:ascii="Times New Roman" w:hAnsi="Times New Roman" w:cs="Times New Roman"/>
          <w:sz w:val="24"/>
          <w:szCs w:val="24"/>
        </w:rPr>
        <w:t xml:space="preserve">общественную жизнь;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личностный рост участников смены (по наблюдениям педагогов и самооценке);</w:t>
      </w:r>
    </w:p>
    <w:p w:rsidR="007A45B8" w:rsidRPr="007A45B8" w:rsidRDefault="0068344D"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реализация</w:t>
      </w:r>
      <w:r w:rsidR="007A45B8" w:rsidRPr="007A45B8">
        <w:rPr>
          <w:rFonts w:ascii="Times New Roman" w:hAnsi="Times New Roman" w:cs="Times New Roman"/>
          <w:sz w:val="24"/>
          <w:szCs w:val="24"/>
        </w:rPr>
        <w:t xml:space="preserve"> детских инициатив и проектов;</w:t>
      </w:r>
    </w:p>
    <w:p w:rsidR="007A45B8" w:rsidRPr="007A45B8" w:rsidRDefault="0068344D"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желание подростков попасть в лагерь </w:t>
      </w:r>
      <w:r w:rsidR="007A45B8" w:rsidRPr="007A45B8">
        <w:rPr>
          <w:rFonts w:ascii="Times New Roman" w:hAnsi="Times New Roman" w:cs="Times New Roman"/>
          <w:sz w:val="24"/>
          <w:szCs w:val="24"/>
        </w:rPr>
        <w:t xml:space="preserve">в будущем году – 100%; </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соответствие детских ожиданий от лагеря и их оправданность;</w:t>
      </w:r>
    </w:p>
    <w:p w:rsidR="007A45B8" w:rsidRPr="007A45B8" w:rsidRDefault="0068344D" w:rsidP="0068344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психологически комфортное состояние</w:t>
      </w:r>
      <w:r w:rsidR="007A45B8" w:rsidRPr="007A45B8">
        <w:rPr>
          <w:rFonts w:ascii="Times New Roman" w:hAnsi="Times New Roman" w:cs="Times New Roman"/>
          <w:sz w:val="24"/>
          <w:szCs w:val="24"/>
        </w:rPr>
        <w:t xml:space="preserve"> учащихся;</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формирование навыков самоуправления;</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развитие творческих способностей;</w:t>
      </w:r>
    </w:p>
    <w:p w:rsidR="007A45B8" w:rsidRP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повышение общей культуры подростков, привитие им социально-нравственных норм;</w:t>
      </w:r>
    </w:p>
    <w:p w:rsidR="007A45B8" w:rsidRDefault="007A45B8" w:rsidP="0068344D">
      <w:pPr>
        <w:pStyle w:val="a8"/>
        <w:ind w:firstLine="709"/>
        <w:jc w:val="both"/>
        <w:rPr>
          <w:rFonts w:ascii="Times New Roman" w:hAnsi="Times New Roman" w:cs="Times New Roman"/>
          <w:sz w:val="24"/>
          <w:szCs w:val="24"/>
        </w:rPr>
      </w:pPr>
      <w:r w:rsidRPr="007A45B8">
        <w:rPr>
          <w:rFonts w:ascii="Times New Roman" w:hAnsi="Times New Roman" w:cs="Times New Roman"/>
          <w:sz w:val="24"/>
          <w:szCs w:val="24"/>
        </w:rPr>
        <w:t>•</w:t>
      </w:r>
      <w:r w:rsidRPr="007A45B8">
        <w:rPr>
          <w:rFonts w:ascii="Times New Roman" w:hAnsi="Times New Roman" w:cs="Times New Roman"/>
          <w:sz w:val="24"/>
          <w:szCs w:val="24"/>
        </w:rPr>
        <w:tab/>
        <w:t>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68344D" w:rsidRPr="007A45B8" w:rsidRDefault="0068344D" w:rsidP="0068344D">
      <w:pPr>
        <w:pStyle w:val="a8"/>
        <w:ind w:firstLine="709"/>
        <w:jc w:val="both"/>
        <w:rPr>
          <w:rFonts w:ascii="Times New Roman" w:hAnsi="Times New Roman" w:cs="Times New Roman"/>
          <w:sz w:val="24"/>
          <w:szCs w:val="24"/>
        </w:rPr>
      </w:pPr>
    </w:p>
    <w:p w:rsidR="007A45B8" w:rsidRPr="007A45B8" w:rsidRDefault="007A45B8" w:rsidP="0068344D">
      <w:pPr>
        <w:pStyle w:val="a8"/>
        <w:ind w:firstLine="709"/>
        <w:jc w:val="both"/>
        <w:rPr>
          <w:rFonts w:ascii="Times New Roman" w:hAnsi="Times New Roman" w:cs="Times New Roman"/>
          <w:sz w:val="24"/>
          <w:szCs w:val="24"/>
        </w:rPr>
      </w:pPr>
    </w:p>
    <w:p w:rsidR="00FD70EC" w:rsidRPr="00411F5D" w:rsidRDefault="00FD70EC" w:rsidP="0068344D">
      <w:pPr>
        <w:pStyle w:val="a8"/>
        <w:ind w:firstLine="709"/>
        <w:jc w:val="both"/>
        <w:rPr>
          <w:rFonts w:ascii="Times New Roman" w:hAnsi="Times New Roman" w:cs="Times New Roman"/>
          <w:sz w:val="24"/>
          <w:szCs w:val="24"/>
        </w:rPr>
      </w:pPr>
    </w:p>
    <w:sectPr w:rsidR="00FD70EC" w:rsidRPr="00411F5D" w:rsidSect="00FD7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44CD"/>
    <w:multiLevelType w:val="multilevel"/>
    <w:tmpl w:val="3DF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E4D20"/>
    <w:multiLevelType w:val="multilevel"/>
    <w:tmpl w:val="13B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15825"/>
    <w:multiLevelType w:val="multilevel"/>
    <w:tmpl w:val="A586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808F1"/>
    <w:multiLevelType w:val="multilevel"/>
    <w:tmpl w:val="5DC4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C32AA"/>
    <w:multiLevelType w:val="multilevel"/>
    <w:tmpl w:val="DC0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659EE"/>
    <w:multiLevelType w:val="multilevel"/>
    <w:tmpl w:val="6E9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B7CCF"/>
    <w:multiLevelType w:val="hybridMultilevel"/>
    <w:tmpl w:val="986855F4"/>
    <w:lvl w:ilvl="0" w:tplc="4B1AA5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B225DED"/>
    <w:multiLevelType w:val="multilevel"/>
    <w:tmpl w:val="4B24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A18A1"/>
    <w:multiLevelType w:val="multilevel"/>
    <w:tmpl w:val="373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54288"/>
    <w:multiLevelType w:val="multilevel"/>
    <w:tmpl w:val="328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454AA"/>
    <w:multiLevelType w:val="multilevel"/>
    <w:tmpl w:val="8F4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1F4D"/>
    <w:multiLevelType w:val="multilevel"/>
    <w:tmpl w:val="0DA4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1"/>
  </w:num>
  <w:num w:numId="5">
    <w:abstractNumId w:val="6"/>
  </w:num>
  <w:num w:numId="6">
    <w:abstractNumId w:val="4"/>
  </w:num>
  <w:num w:numId="7">
    <w:abstractNumId w:val="9"/>
  </w:num>
  <w:num w:numId="8">
    <w:abstractNumId w:val="10"/>
  </w:num>
  <w:num w:numId="9">
    <w:abstractNumId w:val="8"/>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14"/>
    <w:rsid w:val="00184574"/>
    <w:rsid w:val="00271433"/>
    <w:rsid w:val="003416CB"/>
    <w:rsid w:val="00411F5D"/>
    <w:rsid w:val="004C5F9E"/>
    <w:rsid w:val="00655DF5"/>
    <w:rsid w:val="0068344D"/>
    <w:rsid w:val="006C36EC"/>
    <w:rsid w:val="007A45B8"/>
    <w:rsid w:val="008D5E00"/>
    <w:rsid w:val="00921372"/>
    <w:rsid w:val="009247B7"/>
    <w:rsid w:val="00AD7BF0"/>
    <w:rsid w:val="00B32E3F"/>
    <w:rsid w:val="00C42A7F"/>
    <w:rsid w:val="00D42300"/>
    <w:rsid w:val="00D645B9"/>
    <w:rsid w:val="00E20A51"/>
    <w:rsid w:val="00E548CB"/>
    <w:rsid w:val="00E74590"/>
    <w:rsid w:val="00F91BE3"/>
    <w:rsid w:val="00FC140E"/>
    <w:rsid w:val="00FD70EC"/>
    <w:rsid w:val="00FD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F457E-5704-4F66-A24D-CC1787F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0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7C14"/>
  </w:style>
  <w:style w:type="character" w:styleId="a4">
    <w:name w:val="Hyperlink"/>
    <w:basedOn w:val="a0"/>
    <w:uiPriority w:val="99"/>
    <w:semiHidden/>
    <w:unhideWhenUsed/>
    <w:rsid w:val="00FD7C14"/>
    <w:rPr>
      <w:color w:val="0000FF"/>
      <w:u w:val="single"/>
    </w:rPr>
  </w:style>
  <w:style w:type="paragraph" w:styleId="a5">
    <w:name w:val="Body Text Indent"/>
    <w:basedOn w:val="a"/>
    <w:link w:val="a6"/>
    <w:rsid w:val="003416C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416CB"/>
    <w:rPr>
      <w:rFonts w:ascii="Times New Roman" w:eastAsia="Times New Roman" w:hAnsi="Times New Roman" w:cs="Times New Roman"/>
      <w:sz w:val="24"/>
      <w:szCs w:val="24"/>
      <w:lang w:eastAsia="ru-RU"/>
    </w:rPr>
  </w:style>
  <w:style w:type="paragraph" w:styleId="a7">
    <w:name w:val="List Paragraph"/>
    <w:basedOn w:val="a"/>
    <w:uiPriority w:val="34"/>
    <w:qFormat/>
    <w:rsid w:val="00411F5D"/>
    <w:pPr>
      <w:ind w:left="720"/>
      <w:contextualSpacing/>
    </w:pPr>
  </w:style>
  <w:style w:type="paragraph" w:styleId="a8">
    <w:name w:val="No Spacing"/>
    <w:uiPriority w:val="1"/>
    <w:qFormat/>
    <w:rsid w:val="00411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3912">
      <w:bodyDiv w:val="1"/>
      <w:marLeft w:val="0"/>
      <w:marRight w:val="0"/>
      <w:marTop w:val="0"/>
      <w:marBottom w:val="0"/>
      <w:divBdr>
        <w:top w:val="none" w:sz="0" w:space="0" w:color="auto"/>
        <w:left w:val="none" w:sz="0" w:space="0" w:color="auto"/>
        <w:bottom w:val="none" w:sz="0" w:space="0" w:color="auto"/>
        <w:right w:val="none" w:sz="0" w:space="0" w:color="auto"/>
      </w:divBdr>
    </w:div>
    <w:div w:id="720372476">
      <w:bodyDiv w:val="1"/>
      <w:marLeft w:val="0"/>
      <w:marRight w:val="0"/>
      <w:marTop w:val="0"/>
      <w:marBottom w:val="0"/>
      <w:divBdr>
        <w:top w:val="none" w:sz="0" w:space="0" w:color="auto"/>
        <w:left w:val="none" w:sz="0" w:space="0" w:color="auto"/>
        <w:bottom w:val="none" w:sz="0" w:space="0" w:color="auto"/>
        <w:right w:val="none" w:sz="0" w:space="0" w:color="auto"/>
      </w:divBdr>
    </w:div>
    <w:div w:id="7513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4686</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Сергеева Диана</cp:lastModifiedBy>
  <cp:revision>5</cp:revision>
  <dcterms:created xsi:type="dcterms:W3CDTF">2018-06-16T05:58:00Z</dcterms:created>
  <dcterms:modified xsi:type="dcterms:W3CDTF">2018-06-29T06:03:00Z</dcterms:modified>
</cp:coreProperties>
</file>